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88FF" w14:textId="77777777" w:rsidR="00C66ABF" w:rsidRDefault="00C66ABF" w:rsidP="0083728F">
      <w:pPr>
        <w:rPr>
          <w:noProof/>
          <w:lang w:eastAsia="en-GB"/>
        </w:rPr>
      </w:pPr>
    </w:p>
    <w:p w14:paraId="48FCEF46" w14:textId="362930C5" w:rsidR="001D339C" w:rsidRDefault="005F363F" w:rsidP="00E768A5">
      <w:pPr>
        <w:jc w:val="center"/>
      </w:pPr>
      <w:r>
        <w:rPr>
          <w:noProof/>
          <w:lang w:eastAsia="en-GB"/>
        </w:rPr>
        <w:t xml:space="preserve"> </w:t>
      </w:r>
      <w:r>
        <w:rPr>
          <w:noProof/>
          <w:lang w:val="en-US"/>
        </w:rPr>
        <w:drawing>
          <wp:inline distT="0" distB="0" distL="0" distR="0" wp14:anchorId="35FCC065" wp14:editId="3C6DBA5C">
            <wp:extent cx="1049655" cy="1097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097280"/>
                    </a:xfrm>
                    <a:prstGeom prst="rect">
                      <a:avLst/>
                    </a:prstGeom>
                    <a:noFill/>
                    <a:ln>
                      <a:noFill/>
                    </a:ln>
                  </pic:spPr>
                </pic:pic>
              </a:graphicData>
            </a:graphic>
          </wp:inline>
        </w:drawing>
      </w:r>
      <w:r>
        <w:rPr>
          <w:b/>
          <w:noProof/>
          <w:lang w:eastAsia="en-GB"/>
        </w:rPr>
        <w:t xml:space="preserve">  </w:t>
      </w:r>
      <w:r w:rsidR="00E768A5">
        <w:rPr>
          <w:b/>
          <w:noProof/>
          <w:lang w:val="en-US"/>
        </w:rPr>
        <w:drawing>
          <wp:inline distT="0" distB="0" distL="0" distR="0" wp14:anchorId="05AAC465" wp14:editId="240F1461">
            <wp:extent cx="2763795" cy="1100798"/>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510" cy="1101879"/>
                    </a:xfrm>
                    <a:prstGeom prst="rect">
                      <a:avLst/>
                    </a:prstGeom>
                    <a:noFill/>
                    <a:ln>
                      <a:noFill/>
                    </a:ln>
                  </pic:spPr>
                </pic:pic>
              </a:graphicData>
            </a:graphic>
          </wp:inline>
        </w:drawing>
      </w:r>
      <w:r>
        <w:rPr>
          <w:rFonts w:ascii="Arial" w:hAnsi="Arial"/>
          <w:b/>
          <w:noProof/>
          <w:color w:val="FF0000"/>
          <w:sz w:val="24"/>
          <w:szCs w:val="24"/>
          <w:lang w:eastAsia="en-GB"/>
        </w:rPr>
        <w:t xml:space="preserve"> </w:t>
      </w:r>
      <w:r>
        <w:rPr>
          <w:rFonts w:ascii="Arial" w:hAnsi="Arial"/>
          <w:b/>
          <w:noProof/>
          <w:color w:val="FF0000"/>
          <w:sz w:val="24"/>
          <w:szCs w:val="24"/>
          <w:lang w:val="en-US"/>
        </w:rPr>
        <w:drawing>
          <wp:inline distT="0" distB="0" distL="0" distR="0" wp14:anchorId="12E24980" wp14:editId="0E2A78D0">
            <wp:extent cx="1526498" cy="10873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8906" cy="1089100"/>
                    </a:xfrm>
                    <a:prstGeom prst="rect">
                      <a:avLst/>
                    </a:prstGeom>
                    <a:noFill/>
                    <a:ln>
                      <a:noFill/>
                    </a:ln>
                  </pic:spPr>
                </pic:pic>
              </a:graphicData>
            </a:graphic>
          </wp:inline>
        </w:drawing>
      </w:r>
    </w:p>
    <w:p w14:paraId="7C97B922" w14:textId="4B768605" w:rsidR="002B2A8C" w:rsidRDefault="005F363F" w:rsidP="00C267DE">
      <w:pPr>
        <w:contextualSpacing/>
        <w:jc w:val="center"/>
      </w:pPr>
      <w:r w:rsidRPr="00B94B81">
        <w:t xml:space="preserve">We’re making a </w:t>
      </w:r>
      <w:proofErr w:type="gramStart"/>
      <w:r w:rsidRPr="00B94B81">
        <w:t>brand new</w:t>
      </w:r>
      <w:proofErr w:type="gramEnd"/>
      <w:r w:rsidRPr="00B94B81">
        <w:t xml:space="preserve"> series of </w:t>
      </w:r>
      <w:r w:rsidRPr="009468C7">
        <w:rPr>
          <w:b/>
        </w:rPr>
        <w:t>Operation Ouch!</w:t>
      </w:r>
      <w:r w:rsidRPr="00C267DE">
        <w:rPr>
          <w:b/>
          <w:u w:val="single"/>
        </w:rPr>
        <w:t xml:space="preserve"> </w:t>
      </w:r>
      <w:r w:rsidRPr="009468C7">
        <w:rPr>
          <w:u w:val="single"/>
        </w:rPr>
        <w:t>and</w:t>
      </w:r>
      <w:r w:rsidRPr="00B94B81">
        <w:t xml:space="preserve"> </w:t>
      </w:r>
      <w:r w:rsidR="009468C7">
        <w:t xml:space="preserve">for the third time </w:t>
      </w:r>
      <w:r w:rsidRPr="009468C7">
        <w:rPr>
          <w:b/>
        </w:rPr>
        <w:t>The Ouch! Awards</w:t>
      </w:r>
      <w:r w:rsidRPr="00B94B81">
        <w:t xml:space="preserve"> are back</w:t>
      </w:r>
      <w:r w:rsidR="00C267DE">
        <w:t xml:space="preserve"> to celebrate </w:t>
      </w:r>
      <w:r w:rsidR="009468C7">
        <w:t>EVEN</w:t>
      </w:r>
      <w:r w:rsidRPr="00B94B81">
        <w:t xml:space="preserve"> more real life medical heroes</w:t>
      </w:r>
      <w:r w:rsidR="00C267DE">
        <w:t>.</w:t>
      </w:r>
    </w:p>
    <w:p w14:paraId="72C94E56" w14:textId="77777777" w:rsidR="001E6647" w:rsidRPr="0083728F" w:rsidRDefault="001E6647" w:rsidP="00B94B81">
      <w:pPr>
        <w:contextualSpacing/>
        <w:jc w:val="center"/>
        <w:rPr>
          <w:sz w:val="16"/>
          <w:szCs w:val="16"/>
        </w:rPr>
      </w:pPr>
    </w:p>
    <w:p w14:paraId="6F7C9FFF" w14:textId="3D77640D" w:rsidR="00FC132E" w:rsidRDefault="00FC132E" w:rsidP="001D339C">
      <w:pPr>
        <w:contextualSpacing/>
        <w:jc w:val="center"/>
        <w:rPr>
          <w:b/>
        </w:rPr>
      </w:pPr>
      <w:r w:rsidRPr="009F5F3A">
        <w:rPr>
          <w:b/>
        </w:rPr>
        <w:t xml:space="preserve">Are </w:t>
      </w:r>
      <w:r w:rsidRPr="009617E8">
        <w:rPr>
          <w:b/>
          <w:u w:val="single"/>
        </w:rPr>
        <w:t>you</w:t>
      </w:r>
      <w:r w:rsidRPr="009F5F3A">
        <w:rPr>
          <w:b/>
        </w:rPr>
        <w:t xml:space="preserve"> or do you know someone aged between </w:t>
      </w:r>
      <w:r w:rsidR="001D339C" w:rsidRPr="00BA7C88">
        <w:rPr>
          <w:b/>
        </w:rPr>
        <w:t>6</w:t>
      </w:r>
      <w:r w:rsidRPr="00BA7C88">
        <w:rPr>
          <w:b/>
        </w:rPr>
        <w:t xml:space="preserve"> </w:t>
      </w:r>
      <w:r w:rsidRPr="00BA7C88">
        <w:rPr>
          <w:rFonts w:eastAsia="Helvetica" w:cs="Helvetica"/>
          <w:b/>
        </w:rPr>
        <w:t>– 1</w:t>
      </w:r>
      <w:r w:rsidR="008315B9" w:rsidRPr="00BA7C88">
        <w:rPr>
          <w:rFonts w:eastAsia="Helvetica" w:cs="Helvetica"/>
          <w:b/>
        </w:rPr>
        <w:t>6</w:t>
      </w:r>
      <w:r w:rsidRPr="00BA7C88">
        <w:rPr>
          <w:rFonts w:eastAsia="Helvetica" w:cs="Helvetica"/>
          <w:b/>
        </w:rPr>
        <w:t xml:space="preserve"> </w:t>
      </w:r>
      <w:r w:rsidRPr="009617E8">
        <w:rPr>
          <w:rFonts w:eastAsia="Helvetica" w:cs="Helvetica"/>
          <w:b/>
        </w:rPr>
        <w:t>who</w:t>
      </w:r>
      <w:r w:rsidR="001E3357" w:rsidRPr="009F5F3A">
        <w:rPr>
          <w:b/>
        </w:rPr>
        <w:t xml:space="preserve"> </w:t>
      </w:r>
      <w:r w:rsidR="00135BCF">
        <w:rPr>
          <w:b/>
        </w:rPr>
        <w:t>has been</w:t>
      </w:r>
      <w:r w:rsidR="000A6CCB">
        <w:rPr>
          <w:b/>
        </w:rPr>
        <w:t>…</w:t>
      </w:r>
    </w:p>
    <w:p w14:paraId="4D971D3C" w14:textId="5051A8B5" w:rsidR="000A6CCB" w:rsidRPr="00402FDA" w:rsidRDefault="00135BCF"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O</w:t>
      </w:r>
      <w:r w:rsidR="00C4147B" w:rsidRPr="00402FDA">
        <w:rPr>
          <w:rFonts w:ascii="Operation Ouch!" w:hAnsi="Operation Ouch!"/>
          <w:b/>
          <w:sz w:val="40"/>
          <w:szCs w:val="40"/>
        </w:rPr>
        <w:t>utstanding</w:t>
      </w:r>
    </w:p>
    <w:p w14:paraId="6AA7F676" w14:textId="5E608154" w:rsidR="00C4147B" w:rsidRPr="00402FDA" w:rsidRDefault="009B18E7"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U</w:t>
      </w:r>
      <w:r w:rsidRPr="00402FDA">
        <w:rPr>
          <w:rFonts w:ascii="Operation Ouch!" w:hAnsi="Operation Ouch!"/>
          <w:b/>
          <w:sz w:val="40"/>
          <w:szCs w:val="40"/>
        </w:rPr>
        <w:t>nbelievable</w:t>
      </w:r>
    </w:p>
    <w:p w14:paraId="4AFB053B" w14:textId="36B6C23E" w:rsidR="00C4147B" w:rsidRPr="00402FDA" w:rsidRDefault="00135BCF"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C</w:t>
      </w:r>
      <w:r w:rsidR="00C4147B" w:rsidRPr="00402FDA">
        <w:rPr>
          <w:rFonts w:ascii="Operation Ouch!" w:hAnsi="Operation Ouch!"/>
          <w:b/>
          <w:sz w:val="40"/>
          <w:szCs w:val="40"/>
        </w:rPr>
        <w:t>aring</w:t>
      </w:r>
    </w:p>
    <w:p w14:paraId="15012062" w14:textId="626713A3" w:rsidR="00C4147B" w:rsidRPr="00402FDA" w:rsidRDefault="00135BCF" w:rsidP="00402FDA">
      <w:pPr>
        <w:ind w:left="2880" w:firstLine="720"/>
        <w:contextualSpacing/>
        <w:rPr>
          <w:rFonts w:ascii="Operation Ouch!" w:hAnsi="Operation Ouch!"/>
          <w:b/>
          <w:sz w:val="40"/>
          <w:szCs w:val="40"/>
        </w:rPr>
      </w:pPr>
      <w:r w:rsidRPr="00402FDA">
        <w:rPr>
          <w:rFonts w:ascii="Operation Ouch!" w:hAnsi="Operation Ouch!"/>
          <w:b/>
          <w:color w:val="FF0000"/>
          <w:sz w:val="52"/>
          <w:szCs w:val="52"/>
        </w:rPr>
        <w:t>H</w:t>
      </w:r>
      <w:r w:rsidR="00C4147B" w:rsidRPr="00402FDA">
        <w:rPr>
          <w:rFonts w:ascii="Operation Ouch!" w:hAnsi="Operation Ouch!"/>
          <w:b/>
          <w:sz w:val="40"/>
          <w:szCs w:val="40"/>
        </w:rPr>
        <w:t>eroic</w:t>
      </w:r>
    </w:p>
    <w:p w14:paraId="41C8BC92" w14:textId="0C296234" w:rsidR="00FC132E" w:rsidRPr="00B94B81" w:rsidRDefault="00C267DE" w:rsidP="00B94B81">
      <w:pPr>
        <w:spacing w:after="120"/>
        <w:contextualSpacing/>
        <w:jc w:val="center"/>
        <w:rPr>
          <w:b/>
        </w:rPr>
      </w:pPr>
      <w:r>
        <w:rPr>
          <w:b/>
        </w:rPr>
        <w:t xml:space="preserve">If so, </w:t>
      </w:r>
      <w:r w:rsidR="005F363F" w:rsidRPr="00B94B81">
        <w:rPr>
          <w:b/>
        </w:rPr>
        <w:t>get nominating because they could win an Ouch! Award.</w:t>
      </w:r>
      <w:r w:rsidR="00135BCF" w:rsidRPr="00B94B81">
        <w:rPr>
          <w:b/>
        </w:rPr>
        <w:t xml:space="preserve"> </w:t>
      </w:r>
      <w:r w:rsidR="00B94B81" w:rsidRPr="00135BCF">
        <w:rPr>
          <w:b/>
        </w:rPr>
        <w:t>The categories are…</w:t>
      </w:r>
    </w:p>
    <w:p w14:paraId="5928CC96" w14:textId="77777777" w:rsidR="00902491" w:rsidRDefault="00902491" w:rsidP="00902491">
      <w:pPr>
        <w:spacing w:after="0" w:line="240" w:lineRule="auto"/>
        <w:rPr>
          <w:b/>
        </w:rPr>
      </w:pPr>
    </w:p>
    <w:p w14:paraId="41A1C2EB" w14:textId="70AED41D" w:rsidR="005F363F" w:rsidRPr="00135BCF" w:rsidRDefault="00B94B81" w:rsidP="00135BCF">
      <w:pPr>
        <w:spacing w:after="0" w:line="240" w:lineRule="auto"/>
        <w:jc w:val="center"/>
        <w:rPr>
          <w:b/>
        </w:rPr>
      </w:pPr>
      <w:r>
        <w:rPr>
          <w:rFonts w:ascii="Arial" w:hAnsi="Arial"/>
          <w:b/>
          <w:noProof/>
          <w:color w:val="FF0000"/>
          <w:sz w:val="24"/>
          <w:szCs w:val="24"/>
          <w:lang w:val="en-US"/>
        </w:rPr>
        <w:drawing>
          <wp:inline distT="0" distB="0" distL="0" distR="0" wp14:anchorId="7E0C43C9" wp14:editId="3791727A">
            <wp:extent cx="1963972" cy="10927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4509" cy="1104161"/>
                    </a:xfrm>
                    <a:prstGeom prst="rect">
                      <a:avLst/>
                    </a:prstGeom>
                    <a:noFill/>
                    <a:ln>
                      <a:noFill/>
                    </a:ln>
                  </pic:spPr>
                </pic:pic>
              </a:graphicData>
            </a:graphic>
          </wp:inline>
        </w:drawing>
      </w:r>
    </w:p>
    <w:p w14:paraId="58941EAD" w14:textId="77777777" w:rsidR="00C4147B" w:rsidRPr="0083728F" w:rsidRDefault="00C4147B" w:rsidP="00FA1064">
      <w:pPr>
        <w:spacing w:after="120"/>
        <w:contextualSpacing/>
        <w:jc w:val="center"/>
        <w:rPr>
          <w:b/>
          <w:sz w:val="16"/>
          <w:szCs w:val="16"/>
        </w:rPr>
      </w:pPr>
    </w:p>
    <w:p w14:paraId="29E670A9" w14:textId="0DB789CA" w:rsidR="00C4147B" w:rsidRPr="0083728F" w:rsidRDefault="00C4147B" w:rsidP="00FA1064">
      <w:pPr>
        <w:spacing w:after="120"/>
        <w:contextualSpacing/>
        <w:jc w:val="center"/>
        <w:rPr>
          <w:rFonts w:ascii="Operation Ouch!" w:hAnsi="Operation Ouch!"/>
          <w:b/>
          <w:color w:val="0070C0"/>
          <w:sz w:val="32"/>
          <w:szCs w:val="32"/>
        </w:rPr>
      </w:pPr>
      <w:r w:rsidRPr="0083728F">
        <w:rPr>
          <w:rFonts w:ascii="Operation Ouch!" w:hAnsi="Operation Ouch!"/>
          <w:b/>
          <w:color w:val="0070C0"/>
          <w:sz w:val="32"/>
          <w:szCs w:val="32"/>
        </w:rPr>
        <w:t xml:space="preserve">OUCH! FIRST AID AWARD </w:t>
      </w:r>
    </w:p>
    <w:p w14:paraId="4569BDC5" w14:textId="2447DBA5" w:rsidR="00C4147B" w:rsidRPr="00B94B81" w:rsidRDefault="00CB37A1" w:rsidP="00FA1064">
      <w:pPr>
        <w:spacing w:after="120"/>
        <w:contextualSpacing/>
        <w:jc w:val="center"/>
      </w:pPr>
      <w:r>
        <w:t>E</w:t>
      </w:r>
      <w:r w:rsidR="00A14802">
        <w:t>.</w:t>
      </w:r>
      <w:r>
        <w:t xml:space="preserve">g. </w:t>
      </w:r>
      <w:r w:rsidR="00C4147B" w:rsidRPr="00B94B81">
        <w:t>For correctly administering first aid when someone needed help</w:t>
      </w:r>
    </w:p>
    <w:p w14:paraId="452E8945" w14:textId="77777777" w:rsidR="00C4147B" w:rsidRPr="0083728F" w:rsidRDefault="00C4147B" w:rsidP="00FA1064">
      <w:pPr>
        <w:spacing w:after="120"/>
        <w:contextualSpacing/>
        <w:jc w:val="center"/>
        <w:rPr>
          <w:rFonts w:ascii="Operation Ouch!" w:hAnsi="Operation Ouch!"/>
          <w:b/>
          <w:sz w:val="16"/>
          <w:szCs w:val="16"/>
        </w:rPr>
      </w:pPr>
    </w:p>
    <w:p w14:paraId="087CD4FF" w14:textId="67EDA131" w:rsidR="00C4147B" w:rsidRPr="00CB37A1" w:rsidRDefault="00C4147B" w:rsidP="00FA1064">
      <w:pPr>
        <w:spacing w:after="120"/>
        <w:contextualSpacing/>
        <w:jc w:val="center"/>
        <w:rPr>
          <w:rFonts w:ascii="Operation Ouch!" w:hAnsi="Operation Ouch!"/>
          <w:b/>
          <w:sz w:val="32"/>
          <w:szCs w:val="32"/>
        </w:rPr>
      </w:pPr>
      <w:r w:rsidRPr="00CB37A1">
        <w:rPr>
          <w:rFonts w:ascii="Operation Ouch!" w:hAnsi="Operation Ouch!"/>
          <w:b/>
          <w:color w:val="0070C0"/>
          <w:sz w:val="32"/>
          <w:szCs w:val="32"/>
        </w:rPr>
        <w:t xml:space="preserve">OUCH! </w:t>
      </w:r>
      <w:r w:rsidR="00C267DE" w:rsidRPr="00CB37A1">
        <w:rPr>
          <w:rFonts w:ascii="Operation Ouch!" w:hAnsi="Operation Ouch!"/>
          <w:b/>
          <w:color w:val="0070C0"/>
          <w:sz w:val="32"/>
          <w:szCs w:val="32"/>
        </w:rPr>
        <w:t>LIFE</w:t>
      </w:r>
      <w:r w:rsidR="0010336D">
        <w:rPr>
          <w:rFonts w:ascii="Operation Ouch!" w:hAnsi="Operation Ouch!"/>
          <w:b/>
          <w:color w:val="0070C0"/>
          <w:sz w:val="32"/>
          <w:szCs w:val="32"/>
        </w:rPr>
        <w:t xml:space="preserve"> SAVING</w:t>
      </w:r>
      <w:r w:rsidRPr="00CB37A1">
        <w:rPr>
          <w:rFonts w:ascii="Operation Ouch!" w:hAnsi="Operation Ouch!"/>
          <w:b/>
          <w:color w:val="0070C0"/>
          <w:sz w:val="32"/>
          <w:szCs w:val="32"/>
        </w:rPr>
        <w:t xml:space="preserve"> AWARD</w:t>
      </w:r>
      <w:r w:rsidR="00135BCF" w:rsidRPr="00CB37A1">
        <w:rPr>
          <w:rFonts w:ascii="Operation Ouch!" w:hAnsi="Operation Ouch!"/>
          <w:b/>
          <w:color w:val="0070C0"/>
          <w:sz w:val="32"/>
          <w:szCs w:val="32"/>
        </w:rPr>
        <w:t xml:space="preserve"> </w:t>
      </w:r>
    </w:p>
    <w:p w14:paraId="45B5AA9C" w14:textId="73C21D89" w:rsidR="00C4147B" w:rsidRPr="00CB37A1" w:rsidRDefault="00CB37A1" w:rsidP="00FA1064">
      <w:pPr>
        <w:spacing w:after="120"/>
        <w:contextualSpacing/>
        <w:jc w:val="center"/>
      </w:pPr>
      <w:r w:rsidRPr="00CB37A1">
        <w:t>E</w:t>
      </w:r>
      <w:r w:rsidR="00A14802">
        <w:t>.</w:t>
      </w:r>
      <w:r w:rsidRPr="00CB37A1">
        <w:t xml:space="preserve">g. </w:t>
      </w:r>
      <w:r w:rsidR="00C4147B" w:rsidRPr="00CB37A1">
        <w:t>Fo</w:t>
      </w:r>
      <w:r w:rsidR="00DA02B8" w:rsidRPr="00CB37A1">
        <w:t xml:space="preserve">r calling 999 in an emergency </w:t>
      </w:r>
      <w:r w:rsidR="00C4147B" w:rsidRPr="00CB37A1">
        <w:t>and saving a life</w:t>
      </w:r>
    </w:p>
    <w:p w14:paraId="7B8F888F" w14:textId="77777777" w:rsidR="00C4147B" w:rsidRPr="00CB37A1" w:rsidRDefault="00C4147B" w:rsidP="00FA1064">
      <w:pPr>
        <w:spacing w:after="120"/>
        <w:contextualSpacing/>
        <w:jc w:val="center"/>
        <w:rPr>
          <w:b/>
          <w:sz w:val="16"/>
          <w:szCs w:val="16"/>
        </w:rPr>
      </w:pPr>
    </w:p>
    <w:p w14:paraId="08B60D04" w14:textId="6A4415D7" w:rsidR="00C4147B" w:rsidRPr="00CB37A1" w:rsidRDefault="00C4147B" w:rsidP="00FA1064">
      <w:pPr>
        <w:spacing w:after="120"/>
        <w:contextualSpacing/>
        <w:jc w:val="center"/>
        <w:rPr>
          <w:rFonts w:ascii="Operation Ouch!" w:hAnsi="Operation Ouch!"/>
          <w:b/>
          <w:color w:val="0070C0"/>
          <w:sz w:val="32"/>
          <w:szCs w:val="32"/>
        </w:rPr>
      </w:pPr>
      <w:r w:rsidRPr="00CB37A1">
        <w:rPr>
          <w:rFonts w:ascii="Operation Ouch!" w:hAnsi="Operation Ouch!"/>
          <w:b/>
          <w:color w:val="0070C0"/>
          <w:sz w:val="32"/>
          <w:szCs w:val="32"/>
        </w:rPr>
        <w:t>OUCH! BIG HEART AWARD</w:t>
      </w:r>
    </w:p>
    <w:p w14:paraId="0530916F" w14:textId="78F3F8E1" w:rsidR="00C4147B" w:rsidRPr="00B94B81" w:rsidRDefault="00CB37A1" w:rsidP="00FA1064">
      <w:pPr>
        <w:spacing w:after="120"/>
        <w:contextualSpacing/>
        <w:jc w:val="center"/>
      </w:pPr>
      <w:r w:rsidRPr="00CB37A1">
        <w:t>E</w:t>
      </w:r>
      <w:r w:rsidR="00A14802">
        <w:t>.</w:t>
      </w:r>
      <w:r w:rsidRPr="00CB37A1">
        <w:t xml:space="preserve">g. </w:t>
      </w:r>
      <w:r w:rsidR="00C4147B" w:rsidRPr="00CB37A1">
        <w:t>For caring for a relative or campaigning for charity</w:t>
      </w:r>
      <w:r w:rsidRPr="00CB37A1">
        <w:t xml:space="preserve"> to help others</w:t>
      </w:r>
    </w:p>
    <w:p w14:paraId="33480A38" w14:textId="77777777" w:rsidR="00C4147B" w:rsidRPr="0083728F" w:rsidRDefault="00C4147B" w:rsidP="00FA1064">
      <w:pPr>
        <w:spacing w:after="120"/>
        <w:contextualSpacing/>
        <w:jc w:val="center"/>
        <w:rPr>
          <w:b/>
          <w:sz w:val="16"/>
          <w:szCs w:val="16"/>
        </w:rPr>
      </w:pPr>
    </w:p>
    <w:p w14:paraId="57AB8617" w14:textId="5106D21D" w:rsidR="00C4147B" w:rsidRPr="0083728F" w:rsidRDefault="00C4147B" w:rsidP="00FA1064">
      <w:pPr>
        <w:spacing w:after="120"/>
        <w:contextualSpacing/>
        <w:jc w:val="center"/>
        <w:rPr>
          <w:rFonts w:ascii="Operation Ouch!" w:hAnsi="Operation Ouch!"/>
          <w:b/>
          <w:color w:val="0070C0"/>
          <w:sz w:val="32"/>
          <w:szCs w:val="32"/>
        </w:rPr>
      </w:pPr>
      <w:r w:rsidRPr="0083728F">
        <w:rPr>
          <w:rFonts w:ascii="Operation Ouch!" w:hAnsi="Operation Ouch!"/>
          <w:b/>
          <w:color w:val="0070C0"/>
          <w:sz w:val="32"/>
          <w:szCs w:val="32"/>
        </w:rPr>
        <w:t>OUCH! PERSONAL COURAGE AWARD</w:t>
      </w:r>
    </w:p>
    <w:p w14:paraId="009E0C03" w14:textId="429FCBBF" w:rsidR="00C4147B" w:rsidRPr="00B94B81" w:rsidRDefault="00CB37A1" w:rsidP="00FA1064">
      <w:pPr>
        <w:spacing w:after="120"/>
        <w:contextualSpacing/>
        <w:jc w:val="center"/>
      </w:pPr>
      <w:r>
        <w:t>E</w:t>
      </w:r>
      <w:r w:rsidR="00A14802">
        <w:t>.</w:t>
      </w:r>
      <w:r>
        <w:t xml:space="preserve">g. </w:t>
      </w:r>
      <w:r w:rsidR="00C4147B" w:rsidRPr="00B94B81">
        <w:t>For showing great courage in living with a medical condition or doing something extraordinary</w:t>
      </w:r>
    </w:p>
    <w:p w14:paraId="0C9A9672" w14:textId="77777777" w:rsidR="00C4147B" w:rsidRPr="00EB42A5" w:rsidRDefault="00C4147B" w:rsidP="00C4147B">
      <w:pPr>
        <w:spacing w:after="120"/>
        <w:contextualSpacing/>
        <w:rPr>
          <w:b/>
        </w:rPr>
      </w:pPr>
    </w:p>
    <w:p w14:paraId="1B3A5821" w14:textId="6E0F221D" w:rsidR="00A72CA4" w:rsidRPr="00EB42A5" w:rsidRDefault="00FC132E" w:rsidP="00A72CA4">
      <w:pPr>
        <w:contextualSpacing/>
        <w:jc w:val="center"/>
        <w:rPr>
          <w:b/>
        </w:rPr>
      </w:pPr>
      <w:r w:rsidRPr="00EB42A5">
        <w:rPr>
          <w:b/>
        </w:rPr>
        <w:t xml:space="preserve">Nominations close at </w:t>
      </w:r>
      <w:r w:rsidR="003D380B" w:rsidRPr="00EB42A5">
        <w:rPr>
          <w:b/>
        </w:rPr>
        <w:t xml:space="preserve">midnight on </w:t>
      </w:r>
      <w:r w:rsidR="003662CF" w:rsidRPr="00CE56B1">
        <w:rPr>
          <w:rFonts w:eastAsia="Times New Roman" w:cs="Arial"/>
          <w:b/>
        </w:rPr>
        <w:t>1</w:t>
      </w:r>
      <w:r w:rsidR="00C92FDF" w:rsidRPr="00CE56B1">
        <w:rPr>
          <w:rFonts w:eastAsia="Times New Roman" w:cs="Arial"/>
          <w:b/>
        </w:rPr>
        <w:t>9</w:t>
      </w:r>
      <w:r w:rsidR="00C267DE" w:rsidRPr="00CE56B1">
        <w:rPr>
          <w:rFonts w:eastAsia="Times New Roman" w:cs="Arial"/>
          <w:b/>
        </w:rPr>
        <w:t>/0</w:t>
      </w:r>
      <w:r w:rsidR="00C92FDF" w:rsidRPr="00CE56B1">
        <w:rPr>
          <w:rFonts w:eastAsia="Times New Roman" w:cs="Arial"/>
          <w:b/>
        </w:rPr>
        <w:t>7</w:t>
      </w:r>
      <w:r w:rsidR="002B2A8C" w:rsidRPr="00CE56B1">
        <w:rPr>
          <w:rFonts w:eastAsia="Times New Roman" w:cs="Arial"/>
          <w:b/>
        </w:rPr>
        <w:t>/20</w:t>
      </w:r>
      <w:r w:rsidR="003662CF" w:rsidRPr="00CE56B1">
        <w:rPr>
          <w:rFonts w:eastAsia="Times New Roman" w:cs="Arial"/>
          <w:b/>
        </w:rPr>
        <w:t>20</w:t>
      </w:r>
      <w:r w:rsidRPr="00C267DE">
        <w:rPr>
          <w:b/>
        </w:rPr>
        <w:t>.</w:t>
      </w:r>
    </w:p>
    <w:p w14:paraId="51827AB5" w14:textId="77777777" w:rsidR="00FA1064" w:rsidRPr="00EB42A5" w:rsidRDefault="00FA1064" w:rsidP="00A72CA4">
      <w:pPr>
        <w:contextualSpacing/>
        <w:jc w:val="center"/>
        <w:rPr>
          <w:b/>
        </w:rPr>
      </w:pPr>
    </w:p>
    <w:p w14:paraId="451426E7" w14:textId="77777777" w:rsidR="009617E8" w:rsidRPr="00EB42A5" w:rsidRDefault="009617E8" w:rsidP="00FA1064">
      <w:pPr>
        <w:spacing w:after="0" w:line="240" w:lineRule="auto"/>
        <w:rPr>
          <w:rFonts w:ascii="Calibri" w:eastAsia="Times New Roman" w:hAnsi="Calibri" w:cs="Times New Roman"/>
          <w:b/>
          <w:color w:val="000000" w:themeColor="text1"/>
        </w:rPr>
      </w:pPr>
      <w:r w:rsidRPr="00EB42A5">
        <w:rPr>
          <w:rFonts w:ascii="Calibri" w:eastAsia="Times New Roman" w:hAnsi="Calibri" w:cs="Times New Roman"/>
          <w:b/>
          <w:color w:val="000000" w:themeColor="text1"/>
        </w:rPr>
        <w:t>Please check with your parent / guardian that you have their permission to nominate. They will need to give consent at the end of this form.</w:t>
      </w:r>
    </w:p>
    <w:p w14:paraId="2FCF3E04" w14:textId="05B822CC" w:rsidR="001E6647" w:rsidRDefault="00A72CA4" w:rsidP="00B94B81">
      <w:pPr>
        <w:spacing w:after="0" w:line="240" w:lineRule="auto"/>
        <w:rPr>
          <w:rFonts w:ascii="Calibri" w:eastAsia="Times New Roman" w:hAnsi="Calibri" w:cs="Times New Roman"/>
          <w:b/>
          <w:color w:val="000000" w:themeColor="text1"/>
        </w:rPr>
      </w:pPr>
      <w:r w:rsidRPr="00EB42A5">
        <w:rPr>
          <w:rFonts w:ascii="Calibri" w:eastAsia="Times New Roman" w:hAnsi="Calibri" w:cs="Times New Roman"/>
          <w:b/>
          <w:color w:val="000000" w:themeColor="text1"/>
        </w:rPr>
        <w:t xml:space="preserve">Please check with the parent /guardian of the nominee </w:t>
      </w:r>
      <w:r w:rsidR="00D14EA9" w:rsidRPr="00EB42A5">
        <w:rPr>
          <w:rFonts w:ascii="Calibri" w:eastAsia="Times New Roman" w:hAnsi="Calibri" w:cs="Times New Roman"/>
          <w:b/>
          <w:color w:val="000000" w:themeColor="text1"/>
        </w:rPr>
        <w:t>that you have their permission to nominate them. They will need to give consent at the end of this form.</w:t>
      </w:r>
    </w:p>
    <w:p w14:paraId="243F8733" w14:textId="77777777" w:rsidR="001E6647" w:rsidRDefault="001E6647" w:rsidP="00B94B81">
      <w:pPr>
        <w:spacing w:after="0" w:line="240" w:lineRule="auto"/>
        <w:rPr>
          <w:rFonts w:ascii="Calibri" w:eastAsia="Times New Roman" w:hAnsi="Calibri" w:cs="Times New Roman"/>
          <w:b/>
          <w:color w:val="000000" w:themeColor="text1"/>
        </w:rPr>
      </w:pPr>
    </w:p>
    <w:p w14:paraId="5F115ECF" w14:textId="77777777" w:rsidR="00B94B81" w:rsidRPr="00B94B81" w:rsidRDefault="00B94B81" w:rsidP="00B94B81">
      <w:pPr>
        <w:spacing w:after="0" w:line="240" w:lineRule="auto"/>
        <w:rPr>
          <w:rFonts w:ascii="Calibri" w:eastAsia="Times New Roman" w:hAnsi="Calibri" w:cs="Times New Roman"/>
          <w:b/>
          <w:color w:val="000000" w:themeColor="text1"/>
        </w:rPr>
      </w:pPr>
    </w:p>
    <w:p w14:paraId="3D9BA2B8" w14:textId="70628BE3" w:rsidR="008965AC" w:rsidRPr="00EB42A5" w:rsidRDefault="00D14EA9" w:rsidP="00471357">
      <w:pPr>
        <w:pBdr>
          <w:top w:val="single" w:sz="18" w:space="1" w:color="auto"/>
          <w:left w:val="single" w:sz="18" w:space="4" w:color="auto"/>
          <w:bottom w:val="single" w:sz="18" w:space="1" w:color="auto"/>
          <w:right w:val="single" w:sz="18" w:space="4" w:color="auto"/>
        </w:pBdr>
        <w:rPr>
          <w:b/>
        </w:rPr>
      </w:pPr>
      <w:r w:rsidRPr="00EB42A5">
        <w:rPr>
          <w:b/>
        </w:rPr>
        <w:t xml:space="preserve">ARE YOU NOMINATING </w:t>
      </w:r>
      <w:r w:rsidR="008965AC" w:rsidRPr="00EB42A5">
        <w:rPr>
          <w:b/>
        </w:rPr>
        <w:t>yourself</w:t>
      </w:r>
      <w:r w:rsidR="002B2A8C">
        <w:rPr>
          <w:b/>
        </w:rPr>
        <w:t xml:space="preserve"> or </w:t>
      </w:r>
      <w:r w:rsidR="008965AC" w:rsidRPr="00EB42A5">
        <w:rPr>
          <w:b/>
        </w:rPr>
        <w:t>someone else</w:t>
      </w:r>
      <w:r w:rsidR="002B2A8C">
        <w:rPr>
          <w:b/>
        </w:rPr>
        <w:t xml:space="preserve">? </w:t>
      </w:r>
      <w:r w:rsidR="00471357" w:rsidRPr="00EB42A5">
        <w:rPr>
          <w:b/>
        </w:rPr>
        <w:t>Please tick.</w:t>
      </w:r>
    </w:p>
    <w:p w14:paraId="16BE3F0B" w14:textId="6775978D" w:rsidR="008965AC" w:rsidRPr="00EB42A5" w:rsidRDefault="008965AC" w:rsidP="00C65AED">
      <w:pPr>
        <w:pBdr>
          <w:top w:val="single" w:sz="18" w:space="1" w:color="auto"/>
          <w:left w:val="single" w:sz="18" w:space="4" w:color="auto"/>
          <w:bottom w:val="single" w:sz="18" w:space="1" w:color="auto"/>
          <w:right w:val="single" w:sz="18" w:space="4" w:color="auto"/>
        </w:pBdr>
        <w:spacing w:after="120" w:line="240" w:lineRule="auto"/>
      </w:pPr>
      <w:r w:rsidRPr="00EB42A5">
        <w:rPr>
          <w:b/>
        </w:rPr>
        <w:tab/>
      </w:r>
      <w:sdt>
        <w:sdtPr>
          <w:id w:val="-1734546672"/>
          <w14:checkbox>
            <w14:checked w14:val="0"/>
            <w14:checkedState w14:val="2612" w14:font="MS Gothic"/>
            <w14:uncheckedState w14:val="2610" w14:font="MS Gothic"/>
          </w14:checkbox>
        </w:sdtPr>
        <w:sdtEndPr/>
        <w:sdtContent>
          <w:r w:rsidR="00E7225C">
            <w:rPr>
              <w:rFonts w:ascii="MS Gothic" w:eastAsia="MS Gothic" w:hAnsi="MS Gothic" w:hint="eastAsia"/>
            </w:rPr>
            <w:t>☐</w:t>
          </w:r>
        </w:sdtContent>
      </w:sdt>
      <w:r w:rsidR="00B2042D" w:rsidRPr="00EB42A5">
        <w:t xml:space="preserve"> </w:t>
      </w:r>
      <w:r w:rsidRPr="00EB42A5">
        <w:t>Myself</w:t>
      </w:r>
    </w:p>
    <w:p w14:paraId="62EC0E6D" w14:textId="55ACAA01" w:rsidR="008965AC" w:rsidRPr="001E6647" w:rsidRDefault="000612FF" w:rsidP="001E6647">
      <w:pPr>
        <w:pBdr>
          <w:top w:val="single" w:sz="18" w:space="1" w:color="auto"/>
          <w:left w:val="single" w:sz="18" w:space="4" w:color="auto"/>
          <w:bottom w:val="single" w:sz="18" w:space="1" w:color="auto"/>
          <w:right w:val="single" w:sz="18" w:space="4" w:color="auto"/>
        </w:pBdr>
        <w:spacing w:after="120" w:line="240" w:lineRule="auto"/>
        <w:ind w:firstLine="720"/>
      </w:pPr>
      <w:sdt>
        <w:sdtPr>
          <w:id w:val="1166680444"/>
          <w14:checkbox>
            <w14:checked w14:val="0"/>
            <w14:checkedState w14:val="2612" w14:font="MS Gothic"/>
            <w14:uncheckedState w14:val="2610" w14:font="MS Gothic"/>
          </w14:checkbox>
        </w:sdtPr>
        <w:sdtEndPr/>
        <w:sdtContent>
          <w:r w:rsidR="00E7225C">
            <w:rPr>
              <w:rFonts w:ascii="MS Gothic" w:eastAsia="MS Gothic" w:hAnsi="MS Gothic" w:hint="eastAsia"/>
            </w:rPr>
            <w:t>☐</w:t>
          </w:r>
        </w:sdtContent>
      </w:sdt>
      <w:r w:rsidR="00B2042D" w:rsidRPr="00EB42A5">
        <w:t xml:space="preserve"> </w:t>
      </w:r>
      <w:r w:rsidR="008965AC" w:rsidRPr="00EB42A5">
        <w:t>Someone else</w:t>
      </w:r>
    </w:p>
    <w:p w14:paraId="5F8A7710" w14:textId="77777777" w:rsidR="002B2A8C" w:rsidRPr="00C65AED" w:rsidRDefault="002B2A8C" w:rsidP="00F42BAE">
      <w:pPr>
        <w:spacing w:after="0"/>
        <w:rPr>
          <w:b/>
          <w:sz w:val="16"/>
          <w:szCs w:val="16"/>
        </w:rPr>
      </w:pPr>
    </w:p>
    <w:p w14:paraId="14F26057" w14:textId="77777777" w:rsidR="00B045ED" w:rsidRPr="00B045ED" w:rsidRDefault="00B045ED" w:rsidP="00C65AED">
      <w:pPr>
        <w:pBdr>
          <w:top w:val="single" w:sz="18" w:space="1" w:color="auto"/>
          <w:left w:val="single" w:sz="18" w:space="4" w:color="auto"/>
          <w:bottom w:val="single" w:sz="18" w:space="1" w:color="auto"/>
          <w:right w:val="single" w:sz="18" w:space="4" w:color="auto"/>
        </w:pBdr>
        <w:spacing w:after="120" w:line="240" w:lineRule="auto"/>
        <w:rPr>
          <w:b/>
        </w:rPr>
      </w:pPr>
      <w:r w:rsidRPr="00B045ED">
        <w:rPr>
          <w:b/>
        </w:rPr>
        <w:t>NOMINATION CATEGORY</w:t>
      </w:r>
    </w:p>
    <w:p w14:paraId="31669CEF" w14:textId="77777777" w:rsidR="008965AC" w:rsidRDefault="008965AC" w:rsidP="00C65AED">
      <w:pPr>
        <w:pBdr>
          <w:top w:val="single" w:sz="18" w:space="1" w:color="auto"/>
          <w:left w:val="single" w:sz="18" w:space="4" w:color="auto"/>
          <w:bottom w:val="single" w:sz="18" w:space="1" w:color="auto"/>
          <w:right w:val="single" w:sz="18" w:space="4" w:color="auto"/>
        </w:pBdr>
        <w:spacing w:after="120" w:line="240" w:lineRule="auto"/>
      </w:pPr>
      <w:r>
        <w:t>Please tick the category most suited to your nomination:</w:t>
      </w:r>
    </w:p>
    <w:p w14:paraId="489F408F" w14:textId="40BF7D58" w:rsidR="008965AC" w:rsidRPr="00471357" w:rsidRDefault="008965AC" w:rsidP="00C65AED">
      <w:pPr>
        <w:pBdr>
          <w:top w:val="single" w:sz="18" w:space="1" w:color="auto"/>
          <w:left w:val="single" w:sz="18" w:space="4" w:color="auto"/>
          <w:bottom w:val="single" w:sz="18" w:space="1" w:color="auto"/>
          <w:right w:val="single" w:sz="18" w:space="4" w:color="auto"/>
        </w:pBdr>
        <w:spacing w:after="120" w:line="240" w:lineRule="auto"/>
      </w:pPr>
      <w:r>
        <w:rPr>
          <w:b/>
        </w:rPr>
        <w:t xml:space="preserve"> </w:t>
      </w:r>
      <w:r>
        <w:rPr>
          <w:b/>
        </w:rPr>
        <w:tab/>
      </w:r>
      <w:sdt>
        <w:sdtPr>
          <w:id w:val="-1876306017"/>
          <w14:checkbox>
            <w14:checked w14:val="0"/>
            <w14:checkedState w14:val="2612" w14:font="MS Gothic"/>
            <w14:uncheckedState w14:val="2610" w14:font="MS Gothic"/>
          </w14:checkbox>
        </w:sdtPr>
        <w:sdtEndPr/>
        <w:sdtContent>
          <w:r w:rsidR="00E7225C">
            <w:rPr>
              <w:rFonts w:ascii="MS Gothic" w:eastAsia="MS Gothic" w:hAnsi="MS Gothic" w:hint="eastAsia"/>
            </w:rPr>
            <w:t>☐</w:t>
          </w:r>
        </w:sdtContent>
      </w:sdt>
      <w:r w:rsidR="00B2042D" w:rsidRPr="008965AC">
        <w:rPr>
          <w:b/>
        </w:rPr>
        <w:t xml:space="preserve"> </w:t>
      </w:r>
      <w:r w:rsidR="00B2042D">
        <w:rPr>
          <w:b/>
        </w:rPr>
        <w:t xml:space="preserve"> </w:t>
      </w:r>
      <w:r w:rsidRPr="008965AC">
        <w:rPr>
          <w:b/>
        </w:rPr>
        <w:t>OUCH! FIRST AID AWARD</w:t>
      </w:r>
      <w:r w:rsidRPr="008965AC">
        <w:rPr>
          <w:noProof/>
          <w:lang w:val="en-US"/>
        </w:rPr>
        <w:t xml:space="preserve"> </w:t>
      </w:r>
      <w:r>
        <w:rPr>
          <w:b/>
        </w:rPr>
        <w:t xml:space="preserve">   </w:t>
      </w:r>
      <w:r w:rsidRPr="008965AC">
        <w:t>(E</w:t>
      </w:r>
      <w:r w:rsidR="00A14802">
        <w:t>.</w:t>
      </w:r>
      <w:r w:rsidRPr="008965AC">
        <w:t>g</w:t>
      </w:r>
      <w:r>
        <w:t xml:space="preserve">. They correctly used first aid when someone needed help) </w:t>
      </w:r>
    </w:p>
    <w:p w14:paraId="207C8F95" w14:textId="10EF3ED7" w:rsidR="008965AC" w:rsidRDefault="000612FF" w:rsidP="00C65AED">
      <w:pPr>
        <w:pBdr>
          <w:top w:val="single" w:sz="18" w:space="1" w:color="auto"/>
          <w:left w:val="single" w:sz="18" w:space="4" w:color="auto"/>
          <w:bottom w:val="single" w:sz="18" w:space="1" w:color="auto"/>
          <w:right w:val="single" w:sz="18" w:space="4" w:color="auto"/>
        </w:pBdr>
        <w:spacing w:after="120" w:line="240" w:lineRule="auto"/>
        <w:ind w:firstLine="720"/>
      </w:pPr>
      <w:sdt>
        <w:sdtPr>
          <w:id w:val="-1457175301"/>
          <w14:checkbox>
            <w14:checked w14:val="0"/>
            <w14:checkedState w14:val="2612" w14:font="MS Gothic"/>
            <w14:uncheckedState w14:val="2610" w14:font="MS Gothic"/>
          </w14:checkbox>
        </w:sdtPr>
        <w:sdtEndPr/>
        <w:sdtContent>
          <w:r w:rsidR="00AC3923">
            <w:rPr>
              <w:rFonts w:ascii="MS Gothic" w:eastAsia="MS Gothic" w:hAnsi="MS Gothic" w:hint="eastAsia"/>
            </w:rPr>
            <w:t>☐</w:t>
          </w:r>
        </w:sdtContent>
      </w:sdt>
      <w:r w:rsidR="00B2042D" w:rsidRPr="008965AC">
        <w:rPr>
          <w:b/>
        </w:rPr>
        <w:t xml:space="preserve"> </w:t>
      </w:r>
      <w:r w:rsidR="00B2042D">
        <w:rPr>
          <w:b/>
        </w:rPr>
        <w:t xml:space="preserve"> </w:t>
      </w:r>
      <w:r w:rsidR="008965AC" w:rsidRPr="008965AC">
        <w:rPr>
          <w:b/>
        </w:rPr>
        <w:t xml:space="preserve">OUCH! </w:t>
      </w:r>
      <w:r w:rsidR="00C267DE">
        <w:rPr>
          <w:b/>
        </w:rPr>
        <w:t>LIFESAVER</w:t>
      </w:r>
      <w:r w:rsidR="008965AC" w:rsidRPr="008965AC">
        <w:rPr>
          <w:b/>
        </w:rPr>
        <w:t xml:space="preserve"> AWARD</w:t>
      </w:r>
      <w:r w:rsidR="002B2A8C">
        <w:rPr>
          <w:b/>
        </w:rPr>
        <w:t xml:space="preserve"> </w:t>
      </w:r>
      <w:r w:rsidR="008965AC">
        <w:t>(E</w:t>
      </w:r>
      <w:r w:rsidR="00A14802">
        <w:t>.</w:t>
      </w:r>
      <w:r w:rsidR="008965AC">
        <w:t>g. They called the emergency services and saved a life)</w:t>
      </w:r>
    </w:p>
    <w:p w14:paraId="659D149A" w14:textId="53C634DE" w:rsidR="008965AC" w:rsidRDefault="000612FF" w:rsidP="00C65AED">
      <w:pPr>
        <w:pBdr>
          <w:top w:val="single" w:sz="18" w:space="1" w:color="auto"/>
          <w:left w:val="single" w:sz="18" w:space="4" w:color="auto"/>
          <w:bottom w:val="single" w:sz="18" w:space="1" w:color="auto"/>
          <w:right w:val="single" w:sz="18" w:space="4" w:color="auto"/>
        </w:pBdr>
        <w:spacing w:after="120" w:line="240" w:lineRule="auto"/>
        <w:ind w:firstLine="720"/>
      </w:pPr>
      <w:sdt>
        <w:sdtPr>
          <w:id w:val="672229171"/>
          <w14:checkbox>
            <w14:checked w14:val="0"/>
            <w14:checkedState w14:val="2612" w14:font="MS Gothic"/>
            <w14:uncheckedState w14:val="2610" w14:font="MS Gothic"/>
          </w14:checkbox>
        </w:sdtPr>
        <w:sdtEndPr/>
        <w:sdtContent>
          <w:r w:rsidR="00AC3923">
            <w:rPr>
              <w:rFonts w:ascii="MS Gothic" w:eastAsia="MS Gothic" w:hAnsi="MS Gothic" w:hint="eastAsia"/>
            </w:rPr>
            <w:t>☐</w:t>
          </w:r>
        </w:sdtContent>
      </w:sdt>
      <w:r w:rsidR="00B2042D" w:rsidRPr="008965AC">
        <w:rPr>
          <w:b/>
        </w:rPr>
        <w:t xml:space="preserve"> </w:t>
      </w:r>
      <w:r w:rsidR="00B2042D">
        <w:rPr>
          <w:b/>
        </w:rPr>
        <w:t xml:space="preserve"> </w:t>
      </w:r>
      <w:r w:rsidR="008965AC" w:rsidRPr="008965AC">
        <w:rPr>
          <w:b/>
        </w:rPr>
        <w:t>OUCH! BIG HEART AWARD</w:t>
      </w:r>
      <w:r w:rsidR="008965AC">
        <w:rPr>
          <w:b/>
        </w:rPr>
        <w:t xml:space="preserve">     </w:t>
      </w:r>
      <w:r w:rsidR="008965AC">
        <w:t>(E</w:t>
      </w:r>
      <w:r w:rsidR="00A14802">
        <w:t>.</w:t>
      </w:r>
      <w:r w:rsidR="008965AC">
        <w:t>g. They’ve cared for a relative or campaigned</w:t>
      </w:r>
      <w:r w:rsidR="00471357">
        <w:t xml:space="preserve"> for a charity) </w:t>
      </w:r>
    </w:p>
    <w:p w14:paraId="562C511A" w14:textId="3E67D844" w:rsidR="00471357" w:rsidRDefault="00471357" w:rsidP="00C65AED">
      <w:pPr>
        <w:pBdr>
          <w:top w:val="single" w:sz="18" w:space="1" w:color="auto"/>
          <w:left w:val="single" w:sz="18" w:space="4" w:color="auto"/>
          <w:bottom w:val="single" w:sz="18" w:space="1" w:color="auto"/>
          <w:right w:val="single" w:sz="18" w:space="4" w:color="auto"/>
        </w:pBdr>
        <w:spacing w:after="120" w:line="240" w:lineRule="auto"/>
      </w:pPr>
      <w:r>
        <w:tab/>
      </w:r>
      <w:sdt>
        <w:sdtPr>
          <w:id w:val="-975063678"/>
          <w14:checkbox>
            <w14:checked w14:val="0"/>
            <w14:checkedState w14:val="2612" w14:font="MS Gothic"/>
            <w14:uncheckedState w14:val="2610" w14:font="MS Gothic"/>
          </w14:checkbox>
        </w:sdtPr>
        <w:sdtEndPr/>
        <w:sdtContent>
          <w:r w:rsidR="00AC3923">
            <w:rPr>
              <w:rFonts w:ascii="MS Gothic" w:eastAsia="MS Gothic" w:hAnsi="MS Gothic" w:hint="eastAsia"/>
            </w:rPr>
            <w:t>☐</w:t>
          </w:r>
        </w:sdtContent>
      </w:sdt>
      <w:r w:rsidR="00B2042D" w:rsidRPr="00471357">
        <w:rPr>
          <w:b/>
        </w:rPr>
        <w:t xml:space="preserve"> </w:t>
      </w:r>
      <w:r w:rsidR="00B2042D">
        <w:rPr>
          <w:b/>
        </w:rPr>
        <w:t xml:space="preserve"> </w:t>
      </w:r>
      <w:r w:rsidRPr="00471357">
        <w:rPr>
          <w:b/>
        </w:rPr>
        <w:t>OUCH! PERSONAL COURAGE AWARD</w:t>
      </w:r>
      <w:r>
        <w:t xml:space="preserve"> (E</w:t>
      </w:r>
      <w:r w:rsidR="00A14802">
        <w:t>.</w:t>
      </w:r>
      <w:r>
        <w:t xml:space="preserve">g. They’ve shown great courage in overcoming a        </w:t>
      </w:r>
    </w:p>
    <w:p w14:paraId="4038EEFD" w14:textId="0B4B0219" w:rsidR="00471357" w:rsidRDefault="00C267DE" w:rsidP="00C65AED">
      <w:pPr>
        <w:pBdr>
          <w:top w:val="single" w:sz="18" w:space="1" w:color="auto"/>
          <w:left w:val="single" w:sz="18" w:space="4" w:color="auto"/>
          <w:bottom w:val="single" w:sz="18" w:space="1" w:color="auto"/>
          <w:right w:val="single" w:sz="18" w:space="4" w:color="auto"/>
        </w:pBdr>
        <w:spacing w:after="120" w:line="240" w:lineRule="auto"/>
      </w:pPr>
      <w:r>
        <w:t xml:space="preserve">           </w:t>
      </w:r>
      <w:r>
        <w:tab/>
      </w:r>
      <w:r>
        <w:tab/>
      </w:r>
      <w:r>
        <w:tab/>
      </w:r>
      <w:r>
        <w:tab/>
      </w:r>
      <w:r>
        <w:tab/>
      </w:r>
      <w:r>
        <w:tab/>
      </w:r>
      <w:r w:rsidR="00471357">
        <w:t>medical condition or done something extraordinary)</w:t>
      </w:r>
    </w:p>
    <w:p w14:paraId="1DB350DF" w14:textId="77777777" w:rsidR="004A5D9D" w:rsidRPr="001E6647" w:rsidRDefault="004A5D9D" w:rsidP="00551B97">
      <w:pPr>
        <w:contextualSpacing/>
        <w:rPr>
          <w:sz w:val="16"/>
          <w:szCs w:val="16"/>
        </w:rPr>
      </w:pPr>
    </w:p>
    <w:p w14:paraId="1FCE263D" w14:textId="77777777" w:rsidR="009C55E3" w:rsidRPr="00471357" w:rsidRDefault="00471357" w:rsidP="001E6647">
      <w:pPr>
        <w:pBdr>
          <w:top w:val="single" w:sz="18" w:space="12" w:color="auto"/>
          <w:left w:val="single" w:sz="18" w:space="4" w:color="auto"/>
          <w:bottom w:val="single" w:sz="18" w:space="1" w:color="auto"/>
          <w:right w:val="single" w:sz="18" w:space="4" w:color="auto"/>
        </w:pBdr>
        <w:rPr>
          <w:b/>
        </w:rPr>
      </w:pPr>
      <w:r w:rsidRPr="00471357">
        <w:rPr>
          <w:b/>
        </w:rPr>
        <w:t xml:space="preserve">ABOUT </w:t>
      </w:r>
      <w:r w:rsidR="005E18E9">
        <w:rPr>
          <w:b/>
        </w:rPr>
        <w:t>THEM</w:t>
      </w:r>
    </w:p>
    <w:p w14:paraId="429DB1B3" w14:textId="3A68B568" w:rsidR="001E3357" w:rsidRDefault="00B045ED" w:rsidP="001E6647">
      <w:pPr>
        <w:pBdr>
          <w:top w:val="single" w:sz="18" w:space="12" w:color="auto"/>
          <w:left w:val="single" w:sz="18" w:space="4" w:color="auto"/>
          <w:bottom w:val="single" w:sz="18" w:space="1" w:color="auto"/>
          <w:right w:val="single" w:sz="18" w:space="4" w:color="auto"/>
        </w:pBdr>
        <w:spacing w:after="120"/>
      </w:pPr>
      <w:r w:rsidRPr="009617E8">
        <w:rPr>
          <w:b/>
        </w:rPr>
        <w:t>What is t</w:t>
      </w:r>
      <w:r w:rsidR="001E3357" w:rsidRPr="009617E8">
        <w:rPr>
          <w:b/>
        </w:rPr>
        <w:t xml:space="preserve">he </w:t>
      </w:r>
      <w:r w:rsidRPr="009617E8">
        <w:rPr>
          <w:b/>
        </w:rPr>
        <w:t>full</w:t>
      </w:r>
      <w:r w:rsidR="001E3357" w:rsidRPr="009617E8">
        <w:rPr>
          <w:b/>
        </w:rPr>
        <w:t xml:space="preserve"> name</w:t>
      </w:r>
      <w:r w:rsidR="001E3357" w:rsidRPr="005E18E9">
        <w:rPr>
          <w:b/>
        </w:rPr>
        <w:t xml:space="preserve"> of the person you are nominating</w:t>
      </w:r>
      <w:r w:rsidR="009F5F3A">
        <w:rPr>
          <w:b/>
        </w:rPr>
        <w:t>?</w:t>
      </w:r>
      <w:r w:rsidR="004A5D9D">
        <w:t xml:space="preserve"> (your name if you are nominating yourself)</w:t>
      </w:r>
      <w:r w:rsidR="005E18E9">
        <w:t>:</w:t>
      </w:r>
    </w:p>
    <w:sdt>
      <w:sdtPr>
        <w:id w:val="-423186543"/>
        <w:placeholder>
          <w:docPart w:val="53C7B240ED3B44F4B4271DC848DA8590"/>
        </w:placeholder>
        <w:showingPlcHdr/>
        <w:text/>
      </w:sdtPr>
      <w:sdtEndPr/>
      <w:sdtContent>
        <w:p w14:paraId="00912891" w14:textId="5A9951B3" w:rsidR="005B1C6A" w:rsidRDefault="00AC3923" w:rsidP="005B1C6A">
          <w:pPr>
            <w:pBdr>
              <w:top w:val="single" w:sz="18" w:space="12" w:color="auto"/>
              <w:left w:val="single" w:sz="18" w:space="4" w:color="auto"/>
              <w:bottom w:val="single" w:sz="18" w:space="1" w:color="auto"/>
              <w:right w:val="single" w:sz="18" w:space="4" w:color="auto"/>
            </w:pBdr>
            <w:spacing w:after="120"/>
          </w:pPr>
          <w:r w:rsidRPr="005A7085">
            <w:rPr>
              <w:rStyle w:val="PlaceholderText"/>
            </w:rPr>
            <w:t>Click or tap here to enter text.</w:t>
          </w:r>
        </w:p>
      </w:sdtContent>
    </w:sdt>
    <w:p w14:paraId="4B930E56" w14:textId="77777777" w:rsidR="005B1C6A" w:rsidRDefault="005B1C6A" w:rsidP="005B1C6A">
      <w:pPr>
        <w:pBdr>
          <w:top w:val="single" w:sz="18" w:space="12" w:color="auto"/>
          <w:left w:val="single" w:sz="18" w:space="4" w:color="auto"/>
          <w:bottom w:val="single" w:sz="18" w:space="1" w:color="auto"/>
          <w:right w:val="single" w:sz="18" w:space="4" w:color="auto"/>
        </w:pBdr>
        <w:spacing w:after="120"/>
        <w:contextualSpacing/>
        <w:rPr>
          <w:b/>
        </w:rPr>
      </w:pPr>
      <w:r w:rsidRPr="005E18E9">
        <w:rPr>
          <w:b/>
        </w:rPr>
        <w:t xml:space="preserve"> </w:t>
      </w:r>
    </w:p>
    <w:p w14:paraId="24CA8941" w14:textId="0865FC77" w:rsidR="005E18E9" w:rsidRDefault="005E18E9" w:rsidP="005B1C6A">
      <w:pPr>
        <w:pBdr>
          <w:top w:val="single" w:sz="18" w:space="12" w:color="auto"/>
          <w:left w:val="single" w:sz="18" w:space="4" w:color="auto"/>
          <w:bottom w:val="single" w:sz="18" w:space="1" w:color="auto"/>
          <w:right w:val="single" w:sz="18" w:space="4" w:color="auto"/>
        </w:pBdr>
        <w:spacing w:after="120"/>
        <w:contextualSpacing/>
      </w:pPr>
      <w:r w:rsidRPr="005E18E9">
        <w:rPr>
          <w:b/>
        </w:rPr>
        <w:t xml:space="preserve">How old are they? </w:t>
      </w:r>
      <w:r w:rsidRPr="005E18E9">
        <w:t>(</w:t>
      </w:r>
      <w:r w:rsidR="00B045ED">
        <w:t>your</w:t>
      </w:r>
      <w:r w:rsidRPr="005E18E9">
        <w:t xml:space="preserve"> age if you’re nominating yourself)</w:t>
      </w:r>
    </w:p>
    <w:p w14:paraId="6C2F572F" w14:textId="155BE8CE" w:rsidR="00B2042D" w:rsidRPr="00B2042D" w:rsidRDefault="008922F9" w:rsidP="001E6647">
      <w:pPr>
        <w:pBdr>
          <w:top w:val="single" w:sz="18" w:space="12" w:color="auto"/>
          <w:left w:val="single" w:sz="18" w:space="4" w:color="auto"/>
          <w:bottom w:val="single" w:sz="18" w:space="1" w:color="auto"/>
          <w:right w:val="single" w:sz="18" w:space="4" w:color="auto"/>
        </w:pBdr>
        <w:spacing w:after="120"/>
        <w:contextualSpacing/>
        <w:rPr>
          <w:color w:val="000000" w:themeColor="text1"/>
        </w:rPr>
      </w:pPr>
      <w:r w:rsidRPr="00103AD6">
        <w:t>NB: the nominee must be aged 6 – 1</w:t>
      </w:r>
      <w:r w:rsidR="008315B9" w:rsidRPr="00103AD6">
        <w:t>6</w:t>
      </w:r>
      <w:r w:rsidRPr="00103AD6">
        <w:t xml:space="preserve"> years old by the starting submission date </w:t>
      </w:r>
      <w:r w:rsidR="001D0B99" w:rsidRPr="001D0B99">
        <w:rPr>
          <w:color w:val="000000" w:themeColor="text1"/>
        </w:rPr>
        <w:t>11</w:t>
      </w:r>
      <w:r w:rsidR="00C267DE" w:rsidRPr="001D0B99">
        <w:rPr>
          <w:color w:val="000000" w:themeColor="text1"/>
        </w:rPr>
        <w:t>/</w:t>
      </w:r>
      <w:r w:rsidR="003662CF" w:rsidRPr="001D0B99">
        <w:rPr>
          <w:color w:val="000000" w:themeColor="text1"/>
        </w:rPr>
        <w:t>1</w:t>
      </w:r>
      <w:r w:rsidR="00C267DE" w:rsidRPr="001D0B99">
        <w:rPr>
          <w:color w:val="000000" w:themeColor="text1"/>
        </w:rPr>
        <w:t>2</w:t>
      </w:r>
      <w:r w:rsidR="002B2A8C" w:rsidRPr="001D0B99">
        <w:rPr>
          <w:color w:val="000000" w:themeColor="text1"/>
        </w:rPr>
        <w:t>/19</w:t>
      </w:r>
      <w:r w:rsidR="00D71AF3" w:rsidRPr="001D0B99">
        <w:rPr>
          <w:color w:val="000000" w:themeColor="text1"/>
        </w:rPr>
        <w:t xml:space="preserve">. </w:t>
      </w:r>
    </w:p>
    <w:sdt>
      <w:sdtPr>
        <w:id w:val="-953007482"/>
        <w:placeholder>
          <w:docPart w:val="365681E95A0144A39931F093B47E205C"/>
        </w:placeholder>
        <w:showingPlcHdr/>
        <w:text/>
      </w:sdtPr>
      <w:sdtEndPr/>
      <w:sdtContent>
        <w:p w14:paraId="21B6F0DF" w14:textId="6D43AD01" w:rsidR="00B2042D" w:rsidRPr="00B2042D" w:rsidRDefault="00AC3923" w:rsidP="005B1C6A">
          <w:pPr>
            <w:pBdr>
              <w:top w:val="single" w:sz="18" w:space="12" w:color="auto"/>
              <w:left w:val="single" w:sz="18" w:space="4" w:color="auto"/>
              <w:bottom w:val="single" w:sz="18" w:space="1" w:color="auto"/>
              <w:right w:val="single" w:sz="18" w:space="4" w:color="auto"/>
            </w:pBdr>
            <w:spacing w:after="120"/>
          </w:pPr>
          <w:r w:rsidRPr="005A7085">
            <w:rPr>
              <w:rStyle w:val="PlaceholderText"/>
            </w:rPr>
            <w:t>Click or tap here to enter text.</w:t>
          </w:r>
        </w:p>
      </w:sdtContent>
    </w:sdt>
    <w:p w14:paraId="2BB34216" w14:textId="77777777" w:rsidR="00B2042D" w:rsidRDefault="00B2042D" w:rsidP="005B1C6A">
      <w:pPr>
        <w:pBdr>
          <w:top w:val="single" w:sz="18" w:space="12" w:color="auto"/>
          <w:left w:val="single" w:sz="18" w:space="4" w:color="auto"/>
          <w:bottom w:val="single" w:sz="18" w:space="1" w:color="auto"/>
          <w:right w:val="single" w:sz="18" w:space="4" w:color="auto"/>
        </w:pBdr>
        <w:spacing w:after="120"/>
        <w:rPr>
          <w:b/>
        </w:rPr>
      </w:pPr>
    </w:p>
    <w:p w14:paraId="69B4902E" w14:textId="62A17D96" w:rsidR="00AD5B95" w:rsidRPr="000C30EF" w:rsidRDefault="00AD5B95" w:rsidP="005B1C6A">
      <w:pPr>
        <w:pBdr>
          <w:top w:val="single" w:sz="18" w:space="12" w:color="auto"/>
          <w:left w:val="single" w:sz="18" w:space="4" w:color="auto"/>
          <w:bottom w:val="single" w:sz="18" w:space="1" w:color="auto"/>
          <w:right w:val="single" w:sz="18" w:space="4" w:color="auto"/>
        </w:pBdr>
        <w:spacing w:after="120"/>
        <w:rPr>
          <w:b/>
        </w:rPr>
      </w:pPr>
      <w:r w:rsidRPr="000C30EF">
        <w:rPr>
          <w:b/>
        </w:rPr>
        <w:t>Do they live i</w:t>
      </w:r>
      <w:r w:rsidR="000C30EF">
        <w:rPr>
          <w:b/>
        </w:rPr>
        <w:t>n the UK including the Channel I</w:t>
      </w:r>
      <w:r w:rsidRPr="000C30EF">
        <w:rPr>
          <w:b/>
        </w:rPr>
        <w:t xml:space="preserve">slands and </w:t>
      </w:r>
      <w:r w:rsidR="000C30EF" w:rsidRPr="000C30EF">
        <w:rPr>
          <w:b/>
        </w:rPr>
        <w:t xml:space="preserve">Isle of Man? </w:t>
      </w:r>
      <w:r w:rsidR="002B2A8C" w:rsidRPr="002B2A8C">
        <w:t>(Delete / cross out as appropriate)</w:t>
      </w:r>
    </w:p>
    <w:sdt>
      <w:sdtPr>
        <w:id w:val="1051110857"/>
        <w:text/>
      </w:sdtPr>
      <w:sdtEndPr/>
      <w:sdtContent>
        <w:p w14:paraId="3413B4B3" w14:textId="77777777" w:rsidR="005B1C6A" w:rsidRDefault="005B1C6A" w:rsidP="005B1C6A">
          <w:pPr>
            <w:pBdr>
              <w:top w:val="single" w:sz="18" w:space="12" w:color="auto"/>
              <w:left w:val="single" w:sz="18" w:space="4" w:color="auto"/>
              <w:bottom w:val="single" w:sz="18" w:space="1" w:color="auto"/>
              <w:right w:val="single" w:sz="18" w:space="4" w:color="auto"/>
            </w:pBdr>
            <w:spacing w:after="120"/>
          </w:pPr>
          <w:proofErr w:type="gramStart"/>
          <w:r>
            <w:t>YES  /</w:t>
          </w:r>
          <w:proofErr w:type="gramEnd"/>
          <w:r>
            <w:t xml:space="preserve">  NO</w:t>
          </w:r>
        </w:p>
      </w:sdtContent>
    </w:sdt>
    <w:p w14:paraId="6E86B0A3" w14:textId="77777777" w:rsidR="00022702" w:rsidRDefault="00022702" w:rsidP="005B1C6A">
      <w:pPr>
        <w:pBdr>
          <w:top w:val="single" w:sz="18" w:space="12" w:color="auto"/>
          <w:left w:val="single" w:sz="18" w:space="4" w:color="auto"/>
          <w:bottom w:val="single" w:sz="18" w:space="1" w:color="auto"/>
          <w:right w:val="single" w:sz="18" w:space="4" w:color="auto"/>
        </w:pBdr>
        <w:spacing w:after="120"/>
        <w:rPr>
          <w:b/>
        </w:rPr>
      </w:pPr>
    </w:p>
    <w:p w14:paraId="1D887E09" w14:textId="4D847B9A" w:rsidR="005E18E9" w:rsidRPr="005E18E9" w:rsidRDefault="005E18E9" w:rsidP="005B1C6A">
      <w:pPr>
        <w:pBdr>
          <w:top w:val="single" w:sz="18" w:space="12" w:color="auto"/>
          <w:left w:val="single" w:sz="18" w:space="4" w:color="auto"/>
          <w:bottom w:val="single" w:sz="18" w:space="1" w:color="auto"/>
          <w:right w:val="single" w:sz="18" w:space="4" w:color="auto"/>
        </w:pBdr>
        <w:spacing w:after="120"/>
        <w:rPr>
          <w:b/>
        </w:rPr>
      </w:pPr>
      <w:r w:rsidRPr="005E18E9">
        <w:rPr>
          <w:b/>
        </w:rPr>
        <w:t xml:space="preserve">Tell us why you are nominating them / yourself </w:t>
      </w:r>
      <w:r w:rsidRPr="005E18E9">
        <w:t>(Max 500 words):</w:t>
      </w:r>
    </w:p>
    <w:p w14:paraId="12834558" w14:textId="108C6D9F" w:rsidR="003662CF" w:rsidRDefault="00880A8A" w:rsidP="005B1C6A">
      <w:pPr>
        <w:pBdr>
          <w:top w:val="single" w:sz="18" w:space="12" w:color="auto"/>
          <w:left w:val="single" w:sz="18" w:space="4" w:color="auto"/>
          <w:bottom w:val="single" w:sz="18" w:space="1" w:color="auto"/>
          <w:right w:val="single" w:sz="18" w:space="4" w:color="auto"/>
        </w:pBdr>
        <w:spacing w:after="120"/>
        <w:rPr>
          <w:i/>
        </w:rPr>
      </w:pPr>
      <w:r>
        <w:rPr>
          <w:i/>
        </w:rPr>
        <w:t>Y</w:t>
      </w:r>
      <w:r w:rsidRPr="00880A8A">
        <w:rPr>
          <w:i/>
        </w:rPr>
        <w:t>ou acknowledge that all facts written below are, to the best of your knowledge and belief, true and accurate</w:t>
      </w:r>
      <w:r>
        <w:rPr>
          <w:i/>
        </w:rPr>
        <w:t>.</w:t>
      </w:r>
    </w:p>
    <w:sdt>
      <w:sdtPr>
        <w:id w:val="-767232744"/>
        <w:placeholder>
          <w:docPart w:val="DefaultPlaceholder_-1854013440"/>
        </w:placeholder>
        <w:showingPlcHdr/>
      </w:sdtPr>
      <w:sdtEndPr/>
      <w:sdtContent>
        <w:p w14:paraId="01B2BC75" w14:textId="678A87B3" w:rsidR="00A14802" w:rsidRPr="00A14802" w:rsidRDefault="00EF5458" w:rsidP="00A14802">
          <w:pPr>
            <w:pBdr>
              <w:top w:val="single" w:sz="18" w:space="12" w:color="auto"/>
              <w:left w:val="single" w:sz="18" w:space="4" w:color="auto"/>
              <w:bottom w:val="single" w:sz="18" w:space="1" w:color="auto"/>
              <w:right w:val="single" w:sz="18" w:space="4" w:color="auto"/>
            </w:pBdr>
          </w:pPr>
          <w:r w:rsidRPr="00425CDA">
            <w:rPr>
              <w:rStyle w:val="PlaceholderText"/>
            </w:rPr>
            <w:t>Click or tap here to enter text.</w:t>
          </w:r>
        </w:p>
      </w:sdtContent>
    </w:sdt>
    <w:p w14:paraId="04A0015A" w14:textId="4D3CEF5D" w:rsidR="005B1C6A" w:rsidRDefault="005B1C6A" w:rsidP="005B1C6A">
      <w:pPr>
        <w:pBdr>
          <w:top w:val="single" w:sz="18" w:space="12" w:color="auto"/>
          <w:left w:val="single" w:sz="18" w:space="4" w:color="auto"/>
          <w:bottom w:val="single" w:sz="18" w:space="1" w:color="auto"/>
          <w:right w:val="single" w:sz="18" w:space="4" w:color="auto"/>
        </w:pBdr>
        <w:spacing w:after="120"/>
        <w:rPr>
          <w:iCs/>
        </w:rPr>
      </w:pPr>
    </w:p>
    <w:p w14:paraId="5BEC406C" w14:textId="77777777"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31F0B02A" w14:textId="7E1578B8" w:rsidR="005B1C6A" w:rsidRDefault="005B1C6A" w:rsidP="005B1C6A">
      <w:pPr>
        <w:pBdr>
          <w:top w:val="single" w:sz="18" w:space="12" w:color="auto"/>
          <w:left w:val="single" w:sz="18" w:space="4" w:color="auto"/>
          <w:bottom w:val="single" w:sz="18" w:space="1" w:color="auto"/>
          <w:right w:val="single" w:sz="18" w:space="4" w:color="auto"/>
        </w:pBdr>
        <w:spacing w:after="120"/>
        <w:rPr>
          <w:iCs/>
        </w:rPr>
      </w:pPr>
    </w:p>
    <w:p w14:paraId="2CC44F8F" w14:textId="022CFD0A"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12F4252E" w14:textId="3B430033"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146B6EA2" w14:textId="788008FA"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62E54DA3" w14:textId="11E058EF"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66C07FD2" w14:textId="01F48192"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1C1B6F32" w14:textId="63858AA2"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152465E9" w14:textId="30665531"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60DEFF75" w14:textId="65FB105B"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6BAF5FA1" w14:textId="41F484E5"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5C9B2420" w14:textId="46C5BEC9"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2B34F2B9" w14:textId="2950648C"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0C2E1153" w14:textId="5E5B550C"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70DA9A87" w14:textId="0D671FD6"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483D12B5" w14:textId="6A038BE8"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251B418A" w14:textId="21AE0115"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51A4BB35" w14:textId="77777777" w:rsidR="00CA4E9B" w:rsidRDefault="00CA4E9B" w:rsidP="005B1C6A">
      <w:pPr>
        <w:pBdr>
          <w:top w:val="single" w:sz="18" w:space="12" w:color="auto"/>
          <w:left w:val="single" w:sz="18" w:space="4" w:color="auto"/>
          <w:bottom w:val="single" w:sz="18" w:space="1" w:color="auto"/>
          <w:right w:val="single" w:sz="18" w:space="4" w:color="auto"/>
        </w:pBdr>
        <w:spacing w:after="120"/>
        <w:rPr>
          <w:iCs/>
        </w:rPr>
      </w:pPr>
    </w:p>
    <w:p w14:paraId="0F5A8C2F" w14:textId="1A68C454" w:rsidR="005B1C6A" w:rsidRPr="005B1C6A" w:rsidRDefault="005B1C6A" w:rsidP="005B1C6A">
      <w:pPr>
        <w:pBdr>
          <w:top w:val="single" w:sz="18" w:space="12" w:color="auto"/>
          <w:left w:val="single" w:sz="18" w:space="4" w:color="auto"/>
          <w:bottom w:val="single" w:sz="18" w:space="1" w:color="auto"/>
          <w:right w:val="single" w:sz="18" w:space="4" w:color="auto"/>
        </w:pBdr>
        <w:spacing w:after="120"/>
        <w:rPr>
          <w:i/>
        </w:rPr>
      </w:pPr>
      <w:r w:rsidRPr="005B1C6A">
        <w:rPr>
          <w:i/>
        </w:rPr>
        <w:t>Please continue on another piece of paper if this isn’t enough room</w:t>
      </w:r>
    </w:p>
    <w:p w14:paraId="58AC7E99" w14:textId="77777777" w:rsidR="00D14EA9" w:rsidRPr="001E6647" w:rsidRDefault="00D14EA9" w:rsidP="001E3357">
      <w:pPr>
        <w:contextualSpacing/>
        <w:rPr>
          <w:sz w:val="16"/>
          <w:szCs w:val="16"/>
        </w:rPr>
      </w:pPr>
    </w:p>
    <w:p w14:paraId="0FAFC4AC" w14:textId="120F43E5" w:rsidR="00D14234" w:rsidRDefault="009617E8" w:rsidP="00D14234">
      <w:pPr>
        <w:pBdr>
          <w:top w:val="single" w:sz="18" w:space="1" w:color="auto"/>
          <w:left w:val="single" w:sz="18" w:space="4" w:color="auto"/>
          <w:bottom w:val="single" w:sz="18" w:space="1" w:color="auto"/>
          <w:right w:val="single" w:sz="18" w:space="4" w:color="auto"/>
        </w:pBdr>
      </w:pPr>
      <w:r>
        <w:rPr>
          <w:b/>
        </w:rPr>
        <w:t>If known, h</w:t>
      </w:r>
      <w:r w:rsidR="002B2A8C">
        <w:rPr>
          <w:b/>
        </w:rPr>
        <w:t xml:space="preserve">as the person, </w:t>
      </w:r>
      <w:r w:rsidR="00D14234">
        <w:rPr>
          <w:b/>
        </w:rPr>
        <w:t xml:space="preserve">you are nominating already been recognised for this achievement? If yes, please give details. </w:t>
      </w:r>
      <w:r w:rsidR="00D14234">
        <w:t>(e</w:t>
      </w:r>
      <w:r w:rsidR="00C92FDF">
        <w:t>.</w:t>
      </w:r>
      <w:r w:rsidR="00D14234">
        <w:t>g. a different award or a certificate)</w:t>
      </w:r>
    </w:p>
    <w:p w14:paraId="31E77509" w14:textId="5D3B9A2C" w:rsidR="005B1C6A" w:rsidRDefault="000612FF" w:rsidP="00D14234">
      <w:pPr>
        <w:pBdr>
          <w:top w:val="single" w:sz="18" w:space="1" w:color="auto"/>
          <w:left w:val="single" w:sz="18" w:space="4" w:color="auto"/>
          <w:bottom w:val="single" w:sz="18" w:space="1" w:color="auto"/>
          <w:right w:val="single" w:sz="18" w:space="4" w:color="auto"/>
        </w:pBdr>
        <w:rPr>
          <w:b/>
        </w:rPr>
      </w:pPr>
      <w:sdt>
        <w:sdtPr>
          <w:rPr>
            <w:bCs/>
          </w:rPr>
          <w:id w:val="-793210369"/>
          <w:placeholder>
            <w:docPart w:val="31609822F6D74CE68A94AF9A22549B33"/>
          </w:placeholder>
          <w:showingPlcHdr/>
          <w:text/>
        </w:sdtPr>
        <w:sdtEndPr/>
        <w:sdtContent>
          <w:r w:rsidR="00AC3923" w:rsidRPr="005A7085">
            <w:rPr>
              <w:rStyle w:val="PlaceholderText"/>
            </w:rPr>
            <w:t>Click or tap here to enter text.</w:t>
          </w:r>
        </w:sdtContent>
      </w:sdt>
      <w:r w:rsidR="005B1C6A">
        <w:rPr>
          <w:b/>
        </w:rPr>
        <w:t xml:space="preserve"> </w:t>
      </w:r>
    </w:p>
    <w:p w14:paraId="62459AC1" w14:textId="1781A5A6" w:rsidR="00D14234" w:rsidRDefault="009617E8" w:rsidP="00D14234">
      <w:pPr>
        <w:pBdr>
          <w:top w:val="single" w:sz="18" w:space="1" w:color="auto"/>
          <w:left w:val="single" w:sz="18" w:space="4" w:color="auto"/>
          <w:bottom w:val="single" w:sz="18" w:space="1" w:color="auto"/>
          <w:right w:val="single" w:sz="18" w:space="4" w:color="auto"/>
        </w:pBdr>
      </w:pPr>
      <w:r>
        <w:rPr>
          <w:b/>
        </w:rPr>
        <w:t>If known, h</w:t>
      </w:r>
      <w:r w:rsidR="00D14234">
        <w:rPr>
          <w:b/>
        </w:rPr>
        <w:t>as the person you are nominating already been on TV</w:t>
      </w:r>
      <w:r w:rsidR="006C791F">
        <w:rPr>
          <w:b/>
        </w:rPr>
        <w:t xml:space="preserve">, </w:t>
      </w:r>
      <w:r w:rsidR="006C791F" w:rsidRPr="001D0B99">
        <w:rPr>
          <w:b/>
          <w:color w:val="000000" w:themeColor="text1"/>
        </w:rPr>
        <w:t xml:space="preserve">featured in a newspaper or </w:t>
      </w:r>
      <w:r w:rsidR="00970804" w:rsidRPr="001D0B99">
        <w:rPr>
          <w:b/>
          <w:color w:val="000000" w:themeColor="text1"/>
        </w:rPr>
        <w:t xml:space="preserve">on a </w:t>
      </w:r>
      <w:r w:rsidR="006C791F" w:rsidRPr="001D0B99">
        <w:rPr>
          <w:b/>
          <w:color w:val="000000" w:themeColor="text1"/>
        </w:rPr>
        <w:t>website</w:t>
      </w:r>
      <w:r w:rsidR="00D14234">
        <w:rPr>
          <w:b/>
        </w:rPr>
        <w:t>? If yes, please give details.</w:t>
      </w:r>
    </w:p>
    <w:p w14:paraId="63094489" w14:textId="70D3CA07" w:rsidR="003B13EB" w:rsidRPr="0080109B" w:rsidRDefault="000612FF" w:rsidP="00B045ED">
      <w:pPr>
        <w:pBdr>
          <w:top w:val="single" w:sz="18" w:space="1" w:color="auto"/>
          <w:left w:val="single" w:sz="18" w:space="4" w:color="auto"/>
          <w:bottom w:val="single" w:sz="18" w:space="1" w:color="auto"/>
          <w:right w:val="single" w:sz="18" w:space="4" w:color="auto"/>
        </w:pBdr>
        <w:rPr>
          <w:bCs/>
        </w:rPr>
      </w:pPr>
      <w:sdt>
        <w:sdtPr>
          <w:rPr>
            <w:bCs/>
          </w:rPr>
          <w:id w:val="-1394422291"/>
          <w:placeholder>
            <w:docPart w:val="A4E5E992EE03471F84E24C74B129DB78"/>
          </w:placeholder>
          <w:showingPlcHdr/>
          <w:text/>
        </w:sdtPr>
        <w:sdtEndPr/>
        <w:sdtContent>
          <w:r w:rsidR="00AC3923" w:rsidRPr="005A7085">
            <w:rPr>
              <w:rStyle w:val="PlaceholderText"/>
            </w:rPr>
            <w:t>Click or tap here to enter text.</w:t>
          </w:r>
        </w:sdtContent>
      </w:sdt>
    </w:p>
    <w:p w14:paraId="39FCA708" w14:textId="515FF13D" w:rsidR="009617E8" w:rsidRDefault="00B045ED" w:rsidP="00B045ED">
      <w:pPr>
        <w:pBdr>
          <w:top w:val="single" w:sz="18" w:space="1" w:color="auto"/>
          <w:left w:val="single" w:sz="18" w:space="4" w:color="auto"/>
          <w:bottom w:val="single" w:sz="18" w:space="1" w:color="auto"/>
          <w:right w:val="single" w:sz="18" w:space="4" w:color="auto"/>
        </w:pBdr>
        <w:contextualSpacing/>
        <w:rPr>
          <w:b/>
        </w:rPr>
      </w:pPr>
      <w:r w:rsidRPr="009617E8">
        <w:rPr>
          <w:b/>
        </w:rPr>
        <w:t xml:space="preserve">Do you have </w:t>
      </w:r>
      <w:r w:rsidR="001E3357" w:rsidRPr="009617E8">
        <w:rPr>
          <w:b/>
        </w:rPr>
        <w:t>a photo o</w:t>
      </w:r>
      <w:r w:rsidRPr="009617E8">
        <w:rPr>
          <w:b/>
        </w:rPr>
        <w:t>f the person</w:t>
      </w:r>
      <w:r w:rsidR="003662CF">
        <w:rPr>
          <w:b/>
        </w:rPr>
        <w:t xml:space="preserve"> </w:t>
      </w:r>
      <w:r w:rsidRPr="009617E8">
        <w:rPr>
          <w:b/>
        </w:rPr>
        <w:t>you</w:t>
      </w:r>
      <w:r w:rsidR="0003294B">
        <w:rPr>
          <w:b/>
        </w:rPr>
        <w:t xml:space="preserve"> are</w:t>
      </w:r>
      <w:r w:rsidRPr="009617E8">
        <w:rPr>
          <w:b/>
        </w:rPr>
        <w:t xml:space="preserve"> nominat</w:t>
      </w:r>
      <w:r w:rsidR="0003294B">
        <w:rPr>
          <w:b/>
        </w:rPr>
        <w:t>ing</w:t>
      </w:r>
      <w:r w:rsidRPr="009617E8">
        <w:rPr>
          <w:b/>
        </w:rPr>
        <w:t xml:space="preserve">? </w:t>
      </w:r>
    </w:p>
    <w:p w14:paraId="049EE57C" w14:textId="77777777" w:rsidR="009617E8" w:rsidRDefault="009617E8" w:rsidP="00B045ED">
      <w:pPr>
        <w:pBdr>
          <w:top w:val="single" w:sz="18" w:space="1" w:color="auto"/>
          <w:left w:val="single" w:sz="18" w:space="4" w:color="auto"/>
          <w:bottom w:val="single" w:sz="18" w:space="1" w:color="auto"/>
          <w:right w:val="single" w:sz="18" w:space="4" w:color="auto"/>
        </w:pBdr>
        <w:contextualSpacing/>
        <w:rPr>
          <w:b/>
        </w:rPr>
      </w:pPr>
      <w:r>
        <w:rPr>
          <w:b/>
        </w:rPr>
        <w:t xml:space="preserve">You must have consent from the nominee’s parent / guardian to use their photograph. </w:t>
      </w:r>
    </w:p>
    <w:p w14:paraId="218D7030" w14:textId="60DE6320" w:rsidR="001E3357" w:rsidRPr="009617E8" w:rsidRDefault="00B045ED" w:rsidP="00B045ED">
      <w:pPr>
        <w:pBdr>
          <w:top w:val="single" w:sz="18" w:space="1" w:color="auto"/>
          <w:left w:val="single" w:sz="18" w:space="4" w:color="auto"/>
          <w:bottom w:val="single" w:sz="18" w:space="1" w:color="auto"/>
          <w:right w:val="single" w:sz="18" w:space="4" w:color="auto"/>
        </w:pBdr>
        <w:contextualSpacing/>
        <w:rPr>
          <w:b/>
        </w:rPr>
      </w:pPr>
      <w:r w:rsidRPr="009617E8">
        <w:rPr>
          <w:b/>
        </w:rPr>
        <w:t>Please include it here:</w:t>
      </w:r>
      <w:r w:rsidR="004A5D9D" w:rsidRPr="009617E8">
        <w:rPr>
          <w:b/>
        </w:rPr>
        <w:t xml:space="preserve"> </w:t>
      </w:r>
    </w:p>
    <w:sdt>
      <w:sdtPr>
        <w:id w:val="1983194645"/>
        <w:showingPlcHdr/>
        <w:picture/>
      </w:sdtPr>
      <w:sdtEndPr/>
      <w:sdtContent>
        <w:p w14:paraId="1DFBE85C" w14:textId="3CAE8152" w:rsidR="008835A8" w:rsidRPr="008835A8" w:rsidRDefault="008835A8" w:rsidP="008835A8">
          <w:pPr>
            <w:pBdr>
              <w:top w:val="single" w:sz="18" w:space="1" w:color="auto"/>
              <w:left w:val="single" w:sz="18" w:space="4" w:color="auto"/>
              <w:bottom w:val="single" w:sz="18" w:space="1" w:color="auto"/>
              <w:right w:val="single" w:sz="18" w:space="4" w:color="auto"/>
            </w:pBdr>
          </w:pPr>
          <w:r>
            <w:rPr>
              <w:noProof/>
              <w:lang w:val="en-US"/>
            </w:rPr>
            <w:drawing>
              <wp:inline distT="0" distB="0" distL="0" distR="0" wp14:anchorId="7F119E3B" wp14:editId="493A1C24">
                <wp:extent cx="2447925" cy="2447925"/>
                <wp:effectExtent l="0" t="0" r="9525"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sdtContent>
    </w:sdt>
    <w:p w14:paraId="040486A8" w14:textId="77777777" w:rsidR="008835A8" w:rsidRDefault="008835A8" w:rsidP="00C65AED">
      <w:pPr>
        <w:pBdr>
          <w:top w:val="single" w:sz="18" w:space="1" w:color="auto"/>
          <w:left w:val="single" w:sz="18" w:space="4" w:color="auto"/>
          <w:bottom w:val="single" w:sz="18" w:space="1" w:color="auto"/>
          <w:right w:val="single" w:sz="18" w:space="4" w:color="auto"/>
        </w:pBdr>
        <w:spacing w:after="120"/>
        <w:rPr>
          <w:b/>
        </w:rPr>
      </w:pPr>
    </w:p>
    <w:p w14:paraId="181CDFE3" w14:textId="77777777" w:rsidR="004301CD" w:rsidRDefault="004301CD" w:rsidP="00C65AED">
      <w:pPr>
        <w:pBdr>
          <w:top w:val="single" w:sz="18" w:space="1" w:color="auto"/>
          <w:left w:val="single" w:sz="18" w:space="4" w:color="auto"/>
          <w:bottom w:val="single" w:sz="18" w:space="1" w:color="auto"/>
          <w:right w:val="single" w:sz="18" w:space="4" w:color="auto"/>
        </w:pBdr>
        <w:spacing w:after="120"/>
        <w:rPr>
          <w:b/>
        </w:rPr>
      </w:pPr>
    </w:p>
    <w:p w14:paraId="0AA1813A" w14:textId="77777777" w:rsidR="004301CD" w:rsidRDefault="004301CD" w:rsidP="00C65AED">
      <w:pPr>
        <w:pBdr>
          <w:top w:val="single" w:sz="18" w:space="1" w:color="auto"/>
          <w:left w:val="single" w:sz="18" w:space="4" w:color="auto"/>
          <w:bottom w:val="single" w:sz="18" w:space="1" w:color="auto"/>
          <w:right w:val="single" w:sz="18" w:space="4" w:color="auto"/>
        </w:pBdr>
        <w:spacing w:after="120"/>
        <w:rPr>
          <w:b/>
        </w:rPr>
      </w:pPr>
    </w:p>
    <w:p w14:paraId="7625012B" w14:textId="26C5BAF1" w:rsidR="009617E8" w:rsidRPr="00AD5B95" w:rsidRDefault="009617E8" w:rsidP="00C65AED">
      <w:pPr>
        <w:pBdr>
          <w:top w:val="single" w:sz="18" w:space="1" w:color="auto"/>
          <w:left w:val="single" w:sz="18" w:space="4" w:color="auto"/>
          <w:bottom w:val="single" w:sz="18" w:space="1" w:color="auto"/>
          <w:right w:val="single" w:sz="18" w:space="4" w:color="auto"/>
        </w:pBdr>
        <w:spacing w:after="120"/>
        <w:rPr>
          <w:b/>
        </w:rPr>
      </w:pPr>
      <w:r w:rsidRPr="00AD5B95">
        <w:rPr>
          <w:b/>
        </w:rPr>
        <w:lastRenderedPageBreak/>
        <w:t>Tell us more about your nominee!</w:t>
      </w:r>
    </w:p>
    <w:p w14:paraId="01D14102" w14:textId="29F98693" w:rsidR="009617E8" w:rsidRDefault="009617E8" w:rsidP="00C65AED">
      <w:pPr>
        <w:pBdr>
          <w:top w:val="single" w:sz="18" w:space="1" w:color="auto"/>
          <w:left w:val="single" w:sz="18" w:space="4" w:color="auto"/>
          <w:bottom w:val="single" w:sz="18" w:space="1" w:color="auto"/>
          <w:right w:val="single" w:sz="18" w:space="4" w:color="auto"/>
        </w:pBdr>
        <w:spacing w:after="120"/>
      </w:pPr>
      <w:r>
        <w:t>If known, tell us their favourite 3 interests:</w:t>
      </w:r>
    </w:p>
    <w:p w14:paraId="53B7A8BE" w14:textId="5B36BC9E" w:rsidR="009617E8" w:rsidRDefault="009617E8" w:rsidP="00C65AED">
      <w:pPr>
        <w:pBdr>
          <w:top w:val="single" w:sz="18" w:space="1" w:color="auto"/>
          <w:left w:val="single" w:sz="18" w:space="4" w:color="auto"/>
          <w:bottom w:val="single" w:sz="18" w:space="1" w:color="auto"/>
          <w:right w:val="single" w:sz="18" w:space="4" w:color="auto"/>
        </w:pBdr>
        <w:spacing w:after="120"/>
      </w:pPr>
      <w:r>
        <w:t>1.</w:t>
      </w:r>
      <w:r w:rsidR="00B2042D">
        <w:t xml:space="preserve"> </w:t>
      </w:r>
      <w:sdt>
        <w:sdtPr>
          <w:id w:val="-1496022057"/>
          <w:placeholder>
            <w:docPart w:val="E50AC9170E4E4B64BF1FA3DAE53395D9"/>
          </w:placeholder>
          <w:showingPlcHdr/>
          <w:text/>
        </w:sdtPr>
        <w:sdtEndPr/>
        <w:sdtContent>
          <w:r w:rsidR="00AC3923" w:rsidRPr="005A7085">
            <w:rPr>
              <w:rStyle w:val="PlaceholderText"/>
            </w:rPr>
            <w:t>Click or tap here to enter text.</w:t>
          </w:r>
        </w:sdtContent>
      </w:sdt>
    </w:p>
    <w:p w14:paraId="47D151A6" w14:textId="5734986D" w:rsidR="009617E8" w:rsidRDefault="009617E8" w:rsidP="00C65AED">
      <w:pPr>
        <w:pBdr>
          <w:top w:val="single" w:sz="18" w:space="1" w:color="auto"/>
          <w:left w:val="single" w:sz="18" w:space="4" w:color="auto"/>
          <w:bottom w:val="single" w:sz="18" w:space="1" w:color="auto"/>
          <w:right w:val="single" w:sz="18" w:space="4" w:color="auto"/>
        </w:pBdr>
        <w:spacing w:after="120"/>
      </w:pPr>
      <w:r>
        <w:t>2.</w:t>
      </w:r>
      <w:r w:rsidR="00B2042D" w:rsidRPr="00B2042D">
        <w:t xml:space="preserve"> </w:t>
      </w:r>
      <w:sdt>
        <w:sdtPr>
          <w:id w:val="-645357293"/>
          <w:placeholder>
            <w:docPart w:val="5060BB317C234CCBA8136428E2760528"/>
          </w:placeholder>
          <w:showingPlcHdr/>
          <w:text/>
        </w:sdtPr>
        <w:sdtEndPr/>
        <w:sdtContent>
          <w:r w:rsidR="00AC3923" w:rsidRPr="005A7085">
            <w:rPr>
              <w:rStyle w:val="PlaceholderText"/>
            </w:rPr>
            <w:t>Click or tap here to enter text.</w:t>
          </w:r>
        </w:sdtContent>
      </w:sdt>
    </w:p>
    <w:p w14:paraId="443628DE" w14:textId="55FDD8FA" w:rsidR="009617E8" w:rsidRDefault="009617E8" w:rsidP="00C65AED">
      <w:pPr>
        <w:pBdr>
          <w:top w:val="single" w:sz="18" w:space="1" w:color="auto"/>
          <w:left w:val="single" w:sz="18" w:space="4" w:color="auto"/>
          <w:bottom w:val="single" w:sz="18" w:space="1" w:color="auto"/>
          <w:right w:val="single" w:sz="18" w:space="4" w:color="auto"/>
        </w:pBdr>
        <w:spacing w:after="120"/>
      </w:pPr>
      <w:r>
        <w:t>3.</w:t>
      </w:r>
      <w:r w:rsidR="00B2042D">
        <w:t xml:space="preserve"> </w:t>
      </w:r>
      <w:sdt>
        <w:sdtPr>
          <w:id w:val="-1412223174"/>
          <w:placeholder>
            <w:docPart w:val="F7B94021DC2641129B9C70EF7D4CCAD0"/>
          </w:placeholder>
          <w:showingPlcHdr/>
          <w:text/>
        </w:sdtPr>
        <w:sdtEndPr/>
        <w:sdtContent>
          <w:r w:rsidR="00AC3923" w:rsidRPr="005A7085">
            <w:rPr>
              <w:rStyle w:val="PlaceholderText"/>
            </w:rPr>
            <w:t>Click or tap here to enter text.</w:t>
          </w:r>
        </w:sdtContent>
      </w:sdt>
    </w:p>
    <w:p w14:paraId="7597203F" w14:textId="77777777" w:rsidR="003B13EB" w:rsidRDefault="003B13EB" w:rsidP="00C65AED">
      <w:pPr>
        <w:pBdr>
          <w:top w:val="single" w:sz="18" w:space="1" w:color="auto"/>
          <w:left w:val="single" w:sz="18" w:space="4" w:color="auto"/>
          <w:bottom w:val="single" w:sz="18" w:space="1" w:color="auto"/>
          <w:right w:val="single" w:sz="18" w:space="4" w:color="auto"/>
        </w:pBdr>
        <w:spacing w:after="120"/>
        <w:contextualSpacing/>
        <w:rPr>
          <w:b/>
        </w:rPr>
      </w:pPr>
    </w:p>
    <w:p w14:paraId="40ED2026" w14:textId="679F656E" w:rsidR="0003294B" w:rsidRDefault="00DD49EC" w:rsidP="00C65AED">
      <w:pPr>
        <w:pBdr>
          <w:top w:val="single" w:sz="18" w:space="1" w:color="auto"/>
          <w:left w:val="single" w:sz="18" w:space="4" w:color="auto"/>
          <w:bottom w:val="single" w:sz="18" w:space="1" w:color="auto"/>
          <w:right w:val="single" w:sz="18" w:space="4" w:color="auto"/>
        </w:pBdr>
        <w:spacing w:after="120"/>
        <w:contextualSpacing/>
      </w:pPr>
      <w:r>
        <w:t>If known, tell us their f</w:t>
      </w:r>
      <w:r w:rsidR="00B045ED">
        <w:t>avourite 3 TV stars, celebrities, actors, musicians:</w:t>
      </w:r>
      <w:r w:rsidR="0003294B">
        <w:t xml:space="preserve"> </w:t>
      </w:r>
    </w:p>
    <w:p w14:paraId="76891B5E" w14:textId="3AAFD8B0" w:rsidR="00B045ED" w:rsidRDefault="00B045ED" w:rsidP="00C65AED">
      <w:pPr>
        <w:pBdr>
          <w:top w:val="single" w:sz="18" w:space="1" w:color="auto"/>
          <w:left w:val="single" w:sz="18" w:space="4" w:color="auto"/>
          <w:bottom w:val="single" w:sz="18" w:space="1" w:color="auto"/>
          <w:right w:val="single" w:sz="18" w:space="4" w:color="auto"/>
        </w:pBdr>
        <w:spacing w:after="120"/>
      </w:pPr>
      <w:r>
        <w:t>1.</w:t>
      </w:r>
      <w:r w:rsidR="00B2042D">
        <w:t xml:space="preserve"> </w:t>
      </w:r>
      <w:sdt>
        <w:sdtPr>
          <w:id w:val="1466934664"/>
          <w:placeholder>
            <w:docPart w:val="AB807CD4DC224745A9B8A1C054383EBD"/>
          </w:placeholder>
          <w:showingPlcHdr/>
          <w:text/>
        </w:sdtPr>
        <w:sdtEndPr/>
        <w:sdtContent>
          <w:r w:rsidR="00AC3923" w:rsidRPr="005A7085">
            <w:rPr>
              <w:rStyle w:val="PlaceholderText"/>
            </w:rPr>
            <w:t>Click or tap here to enter text.</w:t>
          </w:r>
        </w:sdtContent>
      </w:sdt>
    </w:p>
    <w:p w14:paraId="04EBE009" w14:textId="3E07E89E" w:rsidR="00B045ED" w:rsidRDefault="00B045ED" w:rsidP="00C65AED">
      <w:pPr>
        <w:pBdr>
          <w:top w:val="single" w:sz="18" w:space="1" w:color="auto"/>
          <w:left w:val="single" w:sz="18" w:space="4" w:color="auto"/>
          <w:bottom w:val="single" w:sz="18" w:space="1" w:color="auto"/>
          <w:right w:val="single" w:sz="18" w:space="4" w:color="auto"/>
        </w:pBdr>
        <w:spacing w:after="120"/>
      </w:pPr>
      <w:r>
        <w:t>2.</w:t>
      </w:r>
      <w:r w:rsidR="00B2042D">
        <w:t xml:space="preserve"> </w:t>
      </w:r>
      <w:sdt>
        <w:sdtPr>
          <w:id w:val="1953897483"/>
          <w:placeholder>
            <w:docPart w:val="63645EC670C44F30B297CCFFBEC80AA6"/>
          </w:placeholder>
          <w:showingPlcHdr/>
          <w:text/>
        </w:sdtPr>
        <w:sdtEndPr/>
        <w:sdtContent>
          <w:r w:rsidR="00AC3923" w:rsidRPr="005A7085">
            <w:rPr>
              <w:rStyle w:val="PlaceholderText"/>
            </w:rPr>
            <w:t>Click or tap here to enter text.</w:t>
          </w:r>
        </w:sdtContent>
      </w:sdt>
    </w:p>
    <w:p w14:paraId="67FE688C" w14:textId="7F4C0136" w:rsidR="00B045ED" w:rsidRDefault="00B045ED" w:rsidP="00C65AED">
      <w:pPr>
        <w:pBdr>
          <w:top w:val="single" w:sz="18" w:space="1" w:color="auto"/>
          <w:left w:val="single" w:sz="18" w:space="4" w:color="auto"/>
          <w:bottom w:val="single" w:sz="18" w:space="1" w:color="auto"/>
          <w:right w:val="single" w:sz="18" w:space="4" w:color="auto"/>
        </w:pBdr>
        <w:spacing w:after="120"/>
      </w:pPr>
      <w:r>
        <w:t>3.</w:t>
      </w:r>
      <w:r w:rsidR="00B2042D">
        <w:t xml:space="preserve"> </w:t>
      </w:r>
      <w:sdt>
        <w:sdtPr>
          <w:id w:val="-431357732"/>
          <w:placeholder>
            <w:docPart w:val="95502BE026824D00A52FE2F8269E2B08"/>
          </w:placeholder>
          <w:showingPlcHdr/>
          <w:text/>
        </w:sdtPr>
        <w:sdtEndPr/>
        <w:sdtContent>
          <w:r w:rsidR="00AC3923" w:rsidRPr="005A7085">
            <w:rPr>
              <w:rStyle w:val="PlaceholderText"/>
            </w:rPr>
            <w:t>Click or tap here to enter text.</w:t>
          </w:r>
        </w:sdtContent>
      </w:sdt>
    </w:p>
    <w:p w14:paraId="41BD00FB" w14:textId="77777777" w:rsidR="003B13EB" w:rsidRDefault="003B13EB" w:rsidP="00C65AED">
      <w:pPr>
        <w:pBdr>
          <w:top w:val="single" w:sz="18" w:space="1" w:color="auto"/>
          <w:left w:val="single" w:sz="18" w:space="4" w:color="auto"/>
          <w:bottom w:val="single" w:sz="18" w:space="1" w:color="auto"/>
          <w:right w:val="single" w:sz="18" w:space="4" w:color="auto"/>
        </w:pBdr>
        <w:spacing w:after="120"/>
      </w:pPr>
    </w:p>
    <w:p w14:paraId="10FAC7F7" w14:textId="0179448F" w:rsidR="00B045ED" w:rsidRDefault="00DD49EC" w:rsidP="00C65AED">
      <w:pPr>
        <w:pBdr>
          <w:top w:val="single" w:sz="18" w:space="1" w:color="auto"/>
          <w:left w:val="single" w:sz="18" w:space="4" w:color="auto"/>
          <w:bottom w:val="single" w:sz="18" w:space="1" w:color="auto"/>
          <w:right w:val="single" w:sz="18" w:space="4" w:color="auto"/>
        </w:pBdr>
        <w:spacing w:after="120"/>
      </w:pPr>
      <w:r>
        <w:t>If known, tell us their f</w:t>
      </w:r>
      <w:r w:rsidR="00B045ED">
        <w:t>avourite 3 ac</w:t>
      </w:r>
      <w:r w:rsidR="00AD5B95">
        <w:t>t</w:t>
      </w:r>
      <w:r w:rsidR="00B045ED">
        <w:t>ivities or hobbies (e</w:t>
      </w:r>
      <w:r w:rsidR="00B2042D">
        <w:t>.</w:t>
      </w:r>
      <w:r w:rsidR="00B045ED">
        <w:t>g</w:t>
      </w:r>
      <w:r w:rsidR="00A14802">
        <w:t>.</w:t>
      </w:r>
      <w:r w:rsidR="00B045ED">
        <w:t xml:space="preserve"> </w:t>
      </w:r>
      <w:r w:rsidR="003662CF">
        <w:t>football</w:t>
      </w:r>
      <w:r w:rsidR="00B045ED">
        <w:t>, dancing, skateboarding, theme parks</w:t>
      </w:r>
      <w:r w:rsidR="003662CF">
        <w:t>, theatre</w:t>
      </w:r>
      <w:r w:rsidR="00B045ED">
        <w:t xml:space="preserve"> etc):</w:t>
      </w:r>
    </w:p>
    <w:p w14:paraId="7FD607F9" w14:textId="3898329A" w:rsidR="00B045ED" w:rsidRDefault="00B045ED" w:rsidP="00C65AED">
      <w:pPr>
        <w:pBdr>
          <w:top w:val="single" w:sz="18" w:space="1" w:color="auto"/>
          <w:left w:val="single" w:sz="18" w:space="4" w:color="auto"/>
          <w:bottom w:val="single" w:sz="18" w:space="1" w:color="auto"/>
          <w:right w:val="single" w:sz="18" w:space="4" w:color="auto"/>
        </w:pBdr>
        <w:spacing w:after="120"/>
      </w:pPr>
      <w:r>
        <w:t>1.</w:t>
      </w:r>
      <w:r w:rsidR="00B2042D">
        <w:t xml:space="preserve"> </w:t>
      </w:r>
      <w:sdt>
        <w:sdtPr>
          <w:id w:val="-1320646455"/>
          <w:placeholder>
            <w:docPart w:val="5217DC37F819482E9BF36024E0761F09"/>
          </w:placeholder>
          <w:showingPlcHdr/>
          <w:text/>
        </w:sdtPr>
        <w:sdtEndPr/>
        <w:sdtContent>
          <w:r w:rsidR="00AC3923" w:rsidRPr="005A7085">
            <w:rPr>
              <w:rStyle w:val="PlaceholderText"/>
            </w:rPr>
            <w:t>Click or tap here to enter text.</w:t>
          </w:r>
        </w:sdtContent>
      </w:sdt>
    </w:p>
    <w:p w14:paraId="50FCD2F8" w14:textId="729B134E" w:rsidR="00B045ED" w:rsidRDefault="00B045ED" w:rsidP="00C65AED">
      <w:pPr>
        <w:pBdr>
          <w:top w:val="single" w:sz="18" w:space="1" w:color="auto"/>
          <w:left w:val="single" w:sz="18" w:space="4" w:color="auto"/>
          <w:bottom w:val="single" w:sz="18" w:space="1" w:color="auto"/>
          <w:right w:val="single" w:sz="18" w:space="4" w:color="auto"/>
        </w:pBdr>
        <w:spacing w:after="120"/>
      </w:pPr>
      <w:r>
        <w:t>2.</w:t>
      </w:r>
      <w:r w:rsidR="00B2042D">
        <w:t xml:space="preserve"> </w:t>
      </w:r>
      <w:sdt>
        <w:sdtPr>
          <w:id w:val="-609045555"/>
          <w:placeholder>
            <w:docPart w:val="3F9CE69798E54E73B6DAE61B172A7C9B"/>
          </w:placeholder>
          <w:showingPlcHdr/>
          <w:text/>
        </w:sdtPr>
        <w:sdtEndPr/>
        <w:sdtContent>
          <w:r w:rsidR="00AC3923" w:rsidRPr="005A7085">
            <w:rPr>
              <w:rStyle w:val="PlaceholderText"/>
            </w:rPr>
            <w:t>Click or tap here to enter text.</w:t>
          </w:r>
        </w:sdtContent>
      </w:sdt>
    </w:p>
    <w:p w14:paraId="0E364325" w14:textId="78CD8510" w:rsidR="00B045ED" w:rsidRDefault="00B045ED" w:rsidP="00C65AED">
      <w:pPr>
        <w:pBdr>
          <w:top w:val="single" w:sz="18" w:space="1" w:color="auto"/>
          <w:left w:val="single" w:sz="18" w:space="4" w:color="auto"/>
          <w:bottom w:val="single" w:sz="18" w:space="1" w:color="auto"/>
          <w:right w:val="single" w:sz="18" w:space="4" w:color="auto"/>
        </w:pBdr>
        <w:spacing w:after="120"/>
      </w:pPr>
      <w:r>
        <w:t>3.</w:t>
      </w:r>
      <w:r w:rsidR="00B2042D">
        <w:t xml:space="preserve"> </w:t>
      </w:r>
      <w:sdt>
        <w:sdtPr>
          <w:id w:val="1404022708"/>
          <w:placeholder>
            <w:docPart w:val="62B47949B6554CCAA7B04E92F387C09B"/>
          </w:placeholder>
          <w:showingPlcHdr/>
          <w:text/>
        </w:sdtPr>
        <w:sdtEndPr/>
        <w:sdtContent>
          <w:r w:rsidR="00AC3923" w:rsidRPr="005A7085">
            <w:rPr>
              <w:rStyle w:val="PlaceholderText"/>
            </w:rPr>
            <w:t>Click or tap here to enter text.</w:t>
          </w:r>
        </w:sdtContent>
      </w:sdt>
    </w:p>
    <w:p w14:paraId="52BAAE1E" w14:textId="77777777" w:rsidR="00B045ED" w:rsidRDefault="00B045ED" w:rsidP="00C65AED">
      <w:pPr>
        <w:pBdr>
          <w:top w:val="single" w:sz="18" w:space="1" w:color="auto"/>
          <w:left w:val="single" w:sz="18" w:space="4" w:color="auto"/>
          <w:bottom w:val="single" w:sz="18" w:space="1" w:color="auto"/>
          <w:right w:val="single" w:sz="18" w:space="4" w:color="auto"/>
        </w:pBdr>
        <w:spacing w:after="120"/>
      </w:pPr>
    </w:p>
    <w:p w14:paraId="433F00AA" w14:textId="77777777" w:rsidR="003B13EB" w:rsidRDefault="003B13EB" w:rsidP="001E3357"/>
    <w:p w14:paraId="63F1BE7E" w14:textId="03D31795" w:rsidR="001E3357" w:rsidRPr="00B045ED" w:rsidRDefault="001E3357" w:rsidP="00B045ED">
      <w:pPr>
        <w:pBdr>
          <w:top w:val="single" w:sz="18" w:space="1" w:color="auto"/>
          <w:left w:val="single" w:sz="18" w:space="4" w:color="auto"/>
          <w:bottom w:val="single" w:sz="18" w:space="1" w:color="auto"/>
          <w:right w:val="single" w:sz="18" w:space="4" w:color="auto"/>
        </w:pBdr>
        <w:rPr>
          <w:b/>
        </w:rPr>
      </w:pPr>
      <w:r w:rsidRPr="00B045ED">
        <w:rPr>
          <w:b/>
        </w:rPr>
        <w:t>ABOUT YOU</w:t>
      </w:r>
      <w:r w:rsidR="004A5D9D" w:rsidRPr="00B045ED">
        <w:rPr>
          <w:b/>
        </w:rPr>
        <w:t xml:space="preserve"> </w:t>
      </w:r>
      <w:r w:rsidR="008B10B0">
        <w:rPr>
          <w:b/>
        </w:rPr>
        <w:t>(</w:t>
      </w:r>
      <w:r w:rsidR="007C3A1D">
        <w:rPr>
          <w:b/>
        </w:rPr>
        <w:t>if you</w:t>
      </w:r>
      <w:r w:rsidR="007C3A1D">
        <w:rPr>
          <w:rFonts w:ascii="Helvetica" w:eastAsia="Helvetica" w:hAnsi="Helvetica" w:cs="Helvetica"/>
          <w:b/>
        </w:rPr>
        <w:t>’</w:t>
      </w:r>
      <w:r w:rsidR="007C3A1D">
        <w:rPr>
          <w:b/>
        </w:rPr>
        <w:t>re nominating someone else</w:t>
      </w:r>
      <w:r w:rsidR="008B10B0">
        <w:rPr>
          <w:b/>
        </w:rPr>
        <w:t xml:space="preserve">) </w:t>
      </w:r>
    </w:p>
    <w:p w14:paraId="4C25CDD3" w14:textId="77777777" w:rsidR="00AD5B95" w:rsidRPr="008922F9" w:rsidRDefault="00B045ED" w:rsidP="00B045ED">
      <w:pPr>
        <w:pBdr>
          <w:top w:val="single" w:sz="18" w:space="1" w:color="auto"/>
          <w:left w:val="single" w:sz="18" w:space="4" w:color="auto"/>
          <w:bottom w:val="single" w:sz="18" w:space="1" w:color="auto"/>
          <w:right w:val="single" w:sz="18" w:space="4" w:color="auto"/>
        </w:pBdr>
        <w:rPr>
          <w:b/>
        </w:rPr>
      </w:pPr>
      <w:r w:rsidRPr="008922F9">
        <w:rPr>
          <w:b/>
        </w:rPr>
        <w:t xml:space="preserve">Your </w:t>
      </w:r>
      <w:r w:rsidR="00AD5B95" w:rsidRPr="008922F9">
        <w:rPr>
          <w:b/>
        </w:rPr>
        <w:t xml:space="preserve">full </w:t>
      </w:r>
      <w:r w:rsidRPr="008922F9">
        <w:rPr>
          <w:b/>
        </w:rPr>
        <w:t xml:space="preserve">name: </w:t>
      </w:r>
    </w:p>
    <w:p w14:paraId="44AA12A7" w14:textId="529DD709" w:rsidR="00B2042D" w:rsidRPr="0080109B" w:rsidRDefault="000612FF" w:rsidP="00B045ED">
      <w:pPr>
        <w:pBdr>
          <w:top w:val="single" w:sz="18" w:space="1" w:color="auto"/>
          <w:left w:val="single" w:sz="18" w:space="4" w:color="auto"/>
          <w:bottom w:val="single" w:sz="18" w:space="1" w:color="auto"/>
          <w:right w:val="single" w:sz="18" w:space="4" w:color="auto"/>
        </w:pBdr>
        <w:rPr>
          <w:bCs/>
        </w:rPr>
      </w:pPr>
      <w:sdt>
        <w:sdtPr>
          <w:rPr>
            <w:bCs/>
          </w:rPr>
          <w:id w:val="-242796393"/>
          <w:placeholder>
            <w:docPart w:val="9EEFFB296D024FA9883846F11CE205DB"/>
          </w:placeholder>
          <w:showingPlcHdr/>
          <w:text/>
        </w:sdtPr>
        <w:sdtEndPr/>
        <w:sdtContent>
          <w:r w:rsidR="00AC3923" w:rsidRPr="005A7085">
            <w:rPr>
              <w:rStyle w:val="PlaceholderText"/>
            </w:rPr>
            <w:t>Click or tap here to enter text.</w:t>
          </w:r>
        </w:sdtContent>
      </w:sdt>
      <w:r w:rsidR="00B2042D" w:rsidRPr="0080109B">
        <w:rPr>
          <w:bCs/>
        </w:rPr>
        <w:t xml:space="preserve"> </w:t>
      </w:r>
    </w:p>
    <w:p w14:paraId="3B62E652" w14:textId="245DFC70" w:rsidR="00AD5B95" w:rsidRPr="008922F9" w:rsidRDefault="00AD5B95" w:rsidP="00B045ED">
      <w:pPr>
        <w:pBdr>
          <w:top w:val="single" w:sz="18" w:space="1" w:color="auto"/>
          <w:left w:val="single" w:sz="18" w:space="4" w:color="auto"/>
          <w:bottom w:val="single" w:sz="18" w:space="1" w:color="auto"/>
          <w:right w:val="single" w:sz="18" w:space="4" w:color="auto"/>
        </w:pBdr>
        <w:rPr>
          <w:b/>
        </w:rPr>
      </w:pPr>
      <w:r w:rsidRPr="008922F9">
        <w:rPr>
          <w:b/>
        </w:rPr>
        <w:t>Your age:</w:t>
      </w:r>
    </w:p>
    <w:p w14:paraId="53450289" w14:textId="475D0362" w:rsidR="00B2042D" w:rsidRPr="0080109B" w:rsidRDefault="000612FF" w:rsidP="00B045ED">
      <w:pPr>
        <w:pBdr>
          <w:top w:val="single" w:sz="18" w:space="1" w:color="auto"/>
          <w:left w:val="single" w:sz="18" w:space="4" w:color="auto"/>
          <w:bottom w:val="single" w:sz="18" w:space="1" w:color="auto"/>
          <w:right w:val="single" w:sz="18" w:space="4" w:color="auto"/>
        </w:pBdr>
        <w:rPr>
          <w:bCs/>
        </w:rPr>
      </w:pPr>
      <w:sdt>
        <w:sdtPr>
          <w:rPr>
            <w:bCs/>
          </w:rPr>
          <w:id w:val="-1758134682"/>
          <w:showingPlcHdr/>
          <w:text/>
        </w:sdtPr>
        <w:sdtEndPr/>
        <w:sdtContent>
          <w:r w:rsidR="00AC3923" w:rsidRPr="005A7085">
            <w:rPr>
              <w:rStyle w:val="PlaceholderText"/>
            </w:rPr>
            <w:t>Click or tap here to enter text.</w:t>
          </w:r>
        </w:sdtContent>
      </w:sdt>
    </w:p>
    <w:p w14:paraId="6E96AC04" w14:textId="27BFDA3A" w:rsidR="00AD5B95" w:rsidRPr="008922F9" w:rsidRDefault="00AD5B95" w:rsidP="00B045ED">
      <w:pPr>
        <w:pBdr>
          <w:top w:val="single" w:sz="18" w:space="1" w:color="auto"/>
          <w:left w:val="single" w:sz="18" w:space="4" w:color="auto"/>
          <w:bottom w:val="single" w:sz="18" w:space="1" w:color="auto"/>
          <w:right w:val="single" w:sz="18" w:space="4" w:color="auto"/>
        </w:pBdr>
        <w:rPr>
          <w:b/>
        </w:rPr>
      </w:pPr>
      <w:r w:rsidRPr="008922F9">
        <w:rPr>
          <w:b/>
        </w:rPr>
        <w:t>Your relationship to the nominee (e</w:t>
      </w:r>
      <w:r w:rsidR="00A14802">
        <w:rPr>
          <w:b/>
        </w:rPr>
        <w:t>.</w:t>
      </w:r>
      <w:r w:rsidRPr="008922F9">
        <w:rPr>
          <w:b/>
        </w:rPr>
        <w:t>g. sister, friend</w:t>
      </w:r>
      <w:r w:rsidR="00B33EBE">
        <w:rPr>
          <w:b/>
        </w:rPr>
        <w:t>, medical professional</w:t>
      </w:r>
      <w:r w:rsidRPr="008922F9">
        <w:rPr>
          <w:b/>
        </w:rPr>
        <w:t>):</w:t>
      </w:r>
    </w:p>
    <w:p w14:paraId="2B74A847" w14:textId="6CD37537" w:rsidR="00B2042D" w:rsidRPr="0080109B" w:rsidRDefault="000612FF" w:rsidP="002B2A8C">
      <w:pPr>
        <w:pBdr>
          <w:top w:val="single" w:sz="18" w:space="1" w:color="auto"/>
          <w:left w:val="single" w:sz="18" w:space="4" w:color="auto"/>
          <w:bottom w:val="single" w:sz="18" w:space="1" w:color="auto"/>
          <w:right w:val="single" w:sz="18" w:space="4" w:color="auto"/>
        </w:pBdr>
        <w:spacing w:after="120"/>
        <w:rPr>
          <w:bCs/>
        </w:rPr>
      </w:pPr>
      <w:sdt>
        <w:sdtPr>
          <w:rPr>
            <w:bCs/>
          </w:rPr>
          <w:id w:val="855471689"/>
          <w:showingPlcHdr/>
          <w:text/>
        </w:sdtPr>
        <w:sdtEndPr/>
        <w:sdtContent>
          <w:r w:rsidR="00AC3923" w:rsidRPr="005A7085">
            <w:rPr>
              <w:rStyle w:val="PlaceholderText"/>
            </w:rPr>
            <w:t>Click or tap here to enter text.</w:t>
          </w:r>
        </w:sdtContent>
      </w:sdt>
      <w:r w:rsidR="00B2042D" w:rsidRPr="0080109B">
        <w:rPr>
          <w:bCs/>
        </w:rPr>
        <w:t xml:space="preserve"> </w:t>
      </w:r>
    </w:p>
    <w:p w14:paraId="1FBCEB9E" w14:textId="1C34AA44" w:rsidR="002B2A8C" w:rsidRDefault="00AD5B95" w:rsidP="002B2A8C">
      <w:pPr>
        <w:pBdr>
          <w:top w:val="single" w:sz="18" w:space="1" w:color="auto"/>
          <w:left w:val="single" w:sz="18" w:space="4" w:color="auto"/>
          <w:bottom w:val="single" w:sz="18" w:space="1" w:color="auto"/>
          <w:right w:val="single" w:sz="18" w:space="4" w:color="auto"/>
        </w:pBdr>
        <w:spacing w:after="120"/>
        <w:rPr>
          <w:b/>
        </w:rPr>
      </w:pPr>
      <w:r w:rsidRPr="008922F9">
        <w:rPr>
          <w:b/>
        </w:rPr>
        <w:t xml:space="preserve">Do you live in the UK including the Channel Islands and the Isle of Man? </w:t>
      </w:r>
      <w:r w:rsidR="002B2A8C" w:rsidRPr="002B2A8C">
        <w:t>(Delete / cross out as appropriate)</w:t>
      </w:r>
    </w:p>
    <w:sdt>
      <w:sdtPr>
        <w:id w:val="-1313868981"/>
        <w:text/>
      </w:sdtPr>
      <w:sdtEndPr/>
      <w:sdtContent>
        <w:p w14:paraId="7F82C09B" w14:textId="77777777" w:rsidR="00B2042D" w:rsidRDefault="00B2042D" w:rsidP="00B2042D">
          <w:pPr>
            <w:pBdr>
              <w:top w:val="single" w:sz="18" w:space="1" w:color="auto"/>
              <w:left w:val="single" w:sz="18" w:space="4" w:color="auto"/>
              <w:bottom w:val="single" w:sz="18" w:space="1" w:color="auto"/>
              <w:right w:val="single" w:sz="18" w:space="4" w:color="auto"/>
            </w:pBdr>
            <w:spacing w:after="120"/>
          </w:pPr>
          <w:proofErr w:type="gramStart"/>
          <w:r>
            <w:t>YES  /</w:t>
          </w:r>
          <w:proofErr w:type="gramEnd"/>
          <w:r>
            <w:t xml:space="preserve">  NO</w:t>
          </w:r>
        </w:p>
      </w:sdtContent>
    </w:sdt>
    <w:p w14:paraId="75B0823C" w14:textId="0A385B74" w:rsidR="00D14EA9" w:rsidRDefault="00D14EA9" w:rsidP="00D14EA9"/>
    <w:p w14:paraId="2F192AE9" w14:textId="73900834" w:rsidR="00B2042D" w:rsidRDefault="00B2042D" w:rsidP="00D14EA9"/>
    <w:p w14:paraId="7797B1BE" w14:textId="118AB3CC" w:rsidR="00B2042D" w:rsidRDefault="00B2042D" w:rsidP="00D14EA9"/>
    <w:p w14:paraId="112050A2" w14:textId="77777777" w:rsidR="00B2042D" w:rsidRDefault="00B2042D" w:rsidP="00D14EA9">
      <w:pPr>
        <w:rPr>
          <w:ins w:id="0" w:author="Rea Menzies" w:date="2020-05-07T14:16:00Z"/>
        </w:rPr>
      </w:pPr>
    </w:p>
    <w:p w14:paraId="1D267788" w14:textId="77777777" w:rsidR="00CE56B1" w:rsidRDefault="00CE56B1" w:rsidP="00D14EA9"/>
    <w:p w14:paraId="1AAE4173" w14:textId="77777777" w:rsidR="004B2318" w:rsidRDefault="004B2318" w:rsidP="00D14EA9"/>
    <w:p w14:paraId="2A1196D2" w14:textId="77777777" w:rsidR="004B2318" w:rsidRDefault="004B2318" w:rsidP="00D14EA9"/>
    <w:p w14:paraId="6E9B963D" w14:textId="77777777" w:rsidR="00D14EA9" w:rsidRPr="00D14EA9" w:rsidRDefault="00D14EA9" w:rsidP="00D14EA9">
      <w:pPr>
        <w:pBdr>
          <w:top w:val="single" w:sz="18" w:space="1" w:color="auto"/>
          <w:left w:val="single" w:sz="18" w:space="4" w:color="auto"/>
          <w:bottom w:val="single" w:sz="18" w:space="1" w:color="auto"/>
          <w:right w:val="single" w:sz="18" w:space="4" w:color="auto"/>
        </w:pBdr>
        <w:rPr>
          <w:b/>
        </w:rPr>
      </w:pPr>
      <w:r w:rsidRPr="00D14EA9">
        <w:rPr>
          <w:b/>
        </w:rPr>
        <w:t xml:space="preserve">PERMISSIONS </w:t>
      </w:r>
    </w:p>
    <w:p w14:paraId="61DF99F8" w14:textId="77777777" w:rsidR="00D14EA9" w:rsidRPr="00B00C9D" w:rsidRDefault="00D14EA9" w:rsidP="00D14EA9">
      <w:pPr>
        <w:pBdr>
          <w:top w:val="single" w:sz="18" w:space="1" w:color="auto"/>
          <w:left w:val="single" w:sz="18" w:space="4" w:color="auto"/>
          <w:bottom w:val="single" w:sz="18" w:space="1" w:color="auto"/>
          <w:right w:val="single" w:sz="18" w:space="4" w:color="auto"/>
        </w:pBdr>
      </w:pPr>
      <w:r w:rsidRPr="00B00C9D">
        <w:t>(if you’re under 18 please get a parent / legal guardian to complete the relevant sections below)</w:t>
      </w:r>
    </w:p>
    <w:p w14:paraId="5A22AA04" w14:textId="77777777" w:rsidR="00D14EA9" w:rsidRPr="00B00C9D" w:rsidRDefault="00D14EA9" w:rsidP="00D14EA9">
      <w:pPr>
        <w:pBdr>
          <w:top w:val="single" w:sz="18" w:space="1" w:color="auto"/>
          <w:left w:val="single" w:sz="18" w:space="4" w:color="auto"/>
          <w:bottom w:val="single" w:sz="18" w:space="1" w:color="auto"/>
          <w:right w:val="single" w:sz="18" w:space="4" w:color="auto"/>
        </w:pBdr>
      </w:pPr>
      <w:r w:rsidRPr="00B00C9D">
        <w:t>In order to process your nomination, we need to get have your permission to use the information either you or your child has provided.</w:t>
      </w:r>
    </w:p>
    <w:p w14:paraId="7EE13D02" w14:textId="77777777"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pPr>
      <w:r w:rsidRPr="00B00C9D">
        <w:t>Should you, or your child, be nominating another child, we also need to have their parent / legal guardian’s permission too.</w:t>
      </w:r>
    </w:p>
    <w:p w14:paraId="21EE6299"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pPr>
    </w:p>
    <w:p w14:paraId="51495E93" w14:textId="446D83E0"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pPr>
      <w:r w:rsidRPr="00B00C9D">
        <w:t>Here are the details of which sections apply to you</w:t>
      </w:r>
      <w:r w:rsidR="00AA7012">
        <w:t>r nomination</w:t>
      </w:r>
      <w:r w:rsidRPr="00B00C9D">
        <w:t xml:space="preserve">: </w:t>
      </w:r>
    </w:p>
    <w:p w14:paraId="06BE02D3"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pPr>
    </w:p>
    <w:p w14:paraId="427F0ED3" w14:textId="77777777"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r>
      <w:r w:rsidRPr="00B00C9D">
        <w:t>If you’re a parent / legal guardian who is nominating your own child – please complete section A</w:t>
      </w:r>
    </w:p>
    <w:p w14:paraId="1F689B02" w14:textId="77777777" w:rsidR="00D14EA9"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r>
      <w:r w:rsidRPr="00B00C9D">
        <w:t>If you’re the parent / legal guardian of a child who is nominating themselves – please complete section A</w:t>
      </w:r>
    </w:p>
    <w:p w14:paraId="0B0F53DA"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rsidRPr="00B00C9D">
        <w:t xml:space="preserve">- </w:t>
      </w:r>
      <w:r>
        <w:tab/>
      </w:r>
      <w:r w:rsidRPr="00B00C9D">
        <w:t>If you’re the parent / legal guardian of a child who is nominating another child – please complete section A &amp; B</w:t>
      </w:r>
    </w:p>
    <w:p w14:paraId="6610878B" w14:textId="77777777" w:rsidR="00D14EA9" w:rsidRPr="00B00C9D" w:rsidRDefault="00D14EA9" w:rsidP="00D14EA9">
      <w:pPr>
        <w:pBdr>
          <w:top w:val="single" w:sz="18" w:space="1" w:color="auto"/>
          <w:left w:val="single" w:sz="18" w:space="4" w:color="auto"/>
          <w:bottom w:val="single" w:sz="18" w:space="1" w:color="auto"/>
          <w:right w:val="single" w:sz="18" w:space="4" w:color="auto"/>
        </w:pBdr>
        <w:spacing w:after="0" w:line="240" w:lineRule="auto"/>
        <w:ind w:left="284" w:hanging="284"/>
      </w:pPr>
      <w:r w:rsidRPr="00B00C9D">
        <w:t>-</w:t>
      </w:r>
      <w:r>
        <w:tab/>
      </w:r>
      <w:r w:rsidRPr="00B00C9D">
        <w:t>If you’re an adult nominating someone else’s child - please complete section B &amp; C</w:t>
      </w:r>
    </w:p>
    <w:p w14:paraId="23EF3726" w14:textId="17A071B7" w:rsidR="00D14EA9" w:rsidRDefault="00D14EA9" w:rsidP="00D14EA9">
      <w:pPr>
        <w:pBdr>
          <w:top w:val="single" w:sz="18" w:space="1" w:color="auto"/>
          <w:left w:val="single" w:sz="18" w:space="4" w:color="auto"/>
          <w:bottom w:val="single" w:sz="18" w:space="1" w:color="auto"/>
          <w:right w:val="single" w:sz="18" w:space="4" w:color="auto"/>
        </w:pBdr>
      </w:pPr>
    </w:p>
    <w:p w14:paraId="424866C6" w14:textId="79F200BA" w:rsidR="00D14EA9" w:rsidRDefault="00D14EA9">
      <w:r>
        <w:br w:type="page"/>
      </w:r>
    </w:p>
    <w:p w14:paraId="5412DC53" w14:textId="77777777" w:rsidR="00D14EA9" w:rsidRDefault="00D14EA9" w:rsidP="00D14EA9"/>
    <w:p w14:paraId="6AD28F3B"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r w:rsidRPr="00AE5BC0">
        <w:rPr>
          <w:b/>
          <w:u w:val="single"/>
        </w:rPr>
        <w:t>SECTION A:</w:t>
      </w:r>
      <w:r>
        <w:rPr>
          <w:b/>
          <w:u w:val="single"/>
        </w:rPr>
        <w:t xml:space="preserve">  </w:t>
      </w:r>
    </w:p>
    <w:p w14:paraId="334FD622"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p>
    <w:p w14:paraId="2ACDBB94"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r>
        <w:t>Please complete this section if…</w:t>
      </w:r>
    </w:p>
    <w:p w14:paraId="18D6A614"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31A1DB08" w14:textId="7DAE0AEE"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you are a parent/legal guardian who is nominating your own child</w:t>
      </w:r>
    </w:p>
    <w:p w14:paraId="295C9993" w14:textId="18E6391C"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you are the parent/legal guardian of a child who is nominating themselves</w:t>
      </w:r>
    </w:p>
    <w:p w14:paraId="607C63CF" w14:textId="5329A955"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you are the parent/legal guardian of a child who is nominating another child</w:t>
      </w:r>
    </w:p>
    <w:p w14:paraId="71716873" w14:textId="77777777" w:rsidR="00D14EA9" w:rsidRPr="00AE5BC0" w:rsidRDefault="00D14EA9" w:rsidP="00D14EA9">
      <w:pPr>
        <w:pBdr>
          <w:top w:val="single" w:sz="18" w:space="1" w:color="auto"/>
          <w:left w:val="single" w:sz="18" w:space="4" w:color="auto"/>
          <w:bottom w:val="single" w:sz="18" w:space="1" w:color="auto"/>
          <w:right w:val="single" w:sz="18" w:space="4" w:color="auto"/>
        </w:pBdr>
      </w:pPr>
    </w:p>
    <w:p w14:paraId="51B4D4B1" w14:textId="7311EFA6" w:rsidR="00D14EA9" w:rsidRPr="00AD5B95" w:rsidRDefault="00D14EA9" w:rsidP="00D14EA9">
      <w:pPr>
        <w:pBdr>
          <w:top w:val="single" w:sz="18" w:space="1" w:color="auto"/>
          <w:left w:val="single" w:sz="18" w:space="4" w:color="auto"/>
          <w:bottom w:val="single" w:sz="18" w:space="1" w:color="auto"/>
          <w:right w:val="single" w:sz="18" w:space="4" w:color="auto"/>
        </w:pBdr>
        <w:rPr>
          <w:b/>
        </w:rPr>
      </w:pPr>
      <w:r w:rsidRPr="00BA6F4B">
        <w:rPr>
          <w:b/>
        </w:rPr>
        <w:t>Full name of parent / legal guardian</w:t>
      </w:r>
      <w:r w:rsidRPr="00AD5B95">
        <w:t>:</w:t>
      </w:r>
      <w:r w:rsidRPr="00AD5B95">
        <w:rPr>
          <w:b/>
        </w:rPr>
        <w:t xml:space="preserve"> </w:t>
      </w:r>
      <w:sdt>
        <w:sdtPr>
          <w:rPr>
            <w:bCs/>
          </w:rPr>
          <w:id w:val="191433732"/>
          <w:showingPlcHdr/>
          <w:text/>
        </w:sdtPr>
        <w:sdtEndPr/>
        <w:sdtContent>
          <w:r w:rsidR="00AC3923" w:rsidRPr="005A7085">
            <w:rPr>
              <w:rStyle w:val="PlaceholderText"/>
            </w:rPr>
            <w:t>Click or tap here to enter text.</w:t>
          </w:r>
        </w:sdtContent>
      </w:sdt>
    </w:p>
    <w:p w14:paraId="24DF2216" w14:textId="080B8302" w:rsidR="00D14EA9" w:rsidRDefault="00D14EA9" w:rsidP="00D14EA9">
      <w:pPr>
        <w:pBdr>
          <w:top w:val="single" w:sz="18" w:space="1" w:color="auto"/>
          <w:left w:val="single" w:sz="18" w:space="4" w:color="auto"/>
          <w:bottom w:val="single" w:sz="18" w:space="1" w:color="auto"/>
          <w:right w:val="single" w:sz="18" w:space="4" w:color="auto"/>
        </w:pBdr>
        <w:rPr>
          <w:b/>
        </w:rPr>
      </w:pPr>
      <w:r w:rsidRPr="00BA6F4B">
        <w:rPr>
          <w:b/>
        </w:rPr>
        <w:t xml:space="preserve">Full name of </w:t>
      </w:r>
      <w:r>
        <w:rPr>
          <w:b/>
        </w:rPr>
        <w:t>child</w:t>
      </w:r>
      <w:r w:rsidRPr="00AD5B95">
        <w:t>:</w:t>
      </w:r>
      <w:r w:rsidRPr="00AD5B95">
        <w:rPr>
          <w:b/>
        </w:rPr>
        <w:t xml:space="preserve"> </w:t>
      </w:r>
      <w:sdt>
        <w:sdtPr>
          <w:rPr>
            <w:bCs/>
          </w:rPr>
          <w:id w:val="-867526900"/>
          <w:showingPlcHdr/>
          <w:text/>
        </w:sdtPr>
        <w:sdtEndPr/>
        <w:sdtContent>
          <w:r w:rsidR="00AC3923" w:rsidRPr="005A7085">
            <w:rPr>
              <w:rStyle w:val="PlaceholderText"/>
            </w:rPr>
            <w:t>Click or tap here to enter text.</w:t>
          </w:r>
        </w:sdtContent>
      </w:sdt>
    </w:p>
    <w:p w14:paraId="5DD8E9CF" w14:textId="639494C2" w:rsidR="00D14EA9" w:rsidRDefault="00D14EA9" w:rsidP="00D14EA9">
      <w:pPr>
        <w:pBdr>
          <w:top w:val="single" w:sz="18" w:space="1" w:color="auto"/>
          <w:left w:val="single" w:sz="18" w:space="4" w:color="auto"/>
          <w:bottom w:val="single" w:sz="18" w:space="1" w:color="auto"/>
          <w:right w:val="single" w:sz="18" w:space="4" w:color="auto"/>
        </w:pBdr>
        <w:contextualSpacing/>
      </w:pPr>
      <w:r w:rsidRPr="00AD5B95">
        <w:t xml:space="preserve">I consent to </w:t>
      </w:r>
      <w:r>
        <w:t>(</w:t>
      </w:r>
      <w:r w:rsidRPr="001B259F">
        <w:rPr>
          <w:i/>
        </w:rPr>
        <w:t>delete as applicable</w:t>
      </w:r>
      <w:r>
        <w:rPr>
          <w:i/>
        </w:rPr>
        <w:t>)</w:t>
      </w:r>
      <w:r w:rsidRPr="00AD5B95">
        <w:t xml:space="preserve"> </w:t>
      </w:r>
      <w:r>
        <w:t>[</w:t>
      </w:r>
      <w:r w:rsidRPr="00AD5B95">
        <w:t xml:space="preserve">my child </w:t>
      </w:r>
      <w:r>
        <w:t xml:space="preserve">being nominated] [my child </w:t>
      </w:r>
      <w:r w:rsidRPr="00AD5B95">
        <w:t>nominating themselves</w:t>
      </w:r>
      <w:r>
        <w:t>]</w:t>
      </w:r>
      <w:r w:rsidRPr="00AD5B95">
        <w:t xml:space="preserve"> </w:t>
      </w:r>
      <w:r>
        <w:t xml:space="preserve">[my child nominating </w:t>
      </w:r>
      <w:r w:rsidRPr="00AD5B95">
        <w:t>someone else</w:t>
      </w:r>
      <w:r>
        <w:t xml:space="preserve">] </w:t>
      </w:r>
      <w:r w:rsidRPr="00AD5B95">
        <w:t>for an ‘Ouch! Award’</w:t>
      </w:r>
      <w:r>
        <w:t xml:space="preserve"> and providing the information in this form</w:t>
      </w:r>
      <w:r w:rsidRPr="00AD5B95">
        <w:t>. I understand that should my child’s nomination reach the shortlisting stage, the production team will contact me about the nomination and the shortlisting process.</w:t>
      </w:r>
      <w:r>
        <w:t xml:space="preserve"> </w:t>
      </w:r>
    </w:p>
    <w:p w14:paraId="658E9D10" w14:textId="77777777" w:rsidR="00D14EA9" w:rsidRDefault="00D14EA9" w:rsidP="00D14EA9">
      <w:pPr>
        <w:pBdr>
          <w:top w:val="single" w:sz="18" w:space="1" w:color="auto"/>
          <w:left w:val="single" w:sz="18" w:space="4" w:color="auto"/>
          <w:bottom w:val="single" w:sz="18" w:space="1" w:color="auto"/>
          <w:right w:val="single" w:sz="18" w:space="4" w:color="auto"/>
        </w:pBdr>
        <w:contextualSpacing/>
      </w:pPr>
    </w:p>
    <w:p w14:paraId="5F89C235" w14:textId="1F5CA0AE"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Please tick here to confirm you understand and consent to the above</w:t>
      </w:r>
      <w:r>
        <w:t xml:space="preserve">: </w:t>
      </w:r>
      <w:r w:rsidR="00B2042D">
        <w:t xml:space="preserve"> </w:t>
      </w:r>
      <w:sdt>
        <w:sdtPr>
          <w:id w:val="115259520"/>
          <w14:checkbox>
            <w14:checked w14:val="0"/>
            <w14:checkedState w14:val="2612" w14:font="MS Gothic"/>
            <w14:uncheckedState w14:val="2610" w14:font="MS Gothic"/>
          </w14:checkbox>
        </w:sdtPr>
        <w:sdtEndPr/>
        <w:sdtContent>
          <w:r w:rsidR="00AC3923">
            <w:rPr>
              <w:rFonts w:ascii="MS Gothic" w:eastAsia="MS Gothic" w:hAnsi="MS Gothic" w:hint="eastAsia"/>
            </w:rPr>
            <w:t>☐</w:t>
          </w:r>
        </w:sdtContent>
      </w:sdt>
    </w:p>
    <w:p w14:paraId="7CE71E1A" w14:textId="7C0B3D99" w:rsidR="00D14EA9" w:rsidRPr="00BA6F4B" w:rsidRDefault="00D14EA9" w:rsidP="00D14EA9">
      <w:pPr>
        <w:pBdr>
          <w:top w:val="single" w:sz="18" w:space="1" w:color="auto"/>
          <w:left w:val="single" w:sz="18" w:space="4" w:color="auto"/>
          <w:bottom w:val="single" w:sz="18" w:space="1" w:color="auto"/>
          <w:right w:val="single" w:sz="18" w:space="4" w:color="auto"/>
        </w:pBdr>
        <w:rPr>
          <w:b/>
        </w:rPr>
      </w:pPr>
      <w:r>
        <w:rPr>
          <w:b/>
        </w:rPr>
        <w:t>Please tick here to confirm you h</w:t>
      </w:r>
      <w:r w:rsidRPr="00BA6F4B">
        <w:rPr>
          <w:b/>
        </w:rPr>
        <w:t xml:space="preserve">ave read </w:t>
      </w:r>
      <w:r>
        <w:rPr>
          <w:b/>
        </w:rPr>
        <w:t xml:space="preserve">and accept </w:t>
      </w:r>
      <w:r w:rsidRPr="00BA6F4B">
        <w:rPr>
          <w:b/>
        </w:rPr>
        <w:t>the full terms and conditions below:</w:t>
      </w:r>
      <w:r>
        <w:rPr>
          <w:b/>
        </w:rPr>
        <w:t xml:space="preserve"> </w:t>
      </w:r>
      <w:sdt>
        <w:sdtPr>
          <w:id w:val="769590907"/>
          <w14:checkbox>
            <w14:checked w14:val="0"/>
            <w14:checkedState w14:val="2612" w14:font="MS Gothic"/>
            <w14:uncheckedState w14:val="2610" w14:font="MS Gothic"/>
          </w14:checkbox>
        </w:sdtPr>
        <w:sdtEndPr/>
        <w:sdtContent>
          <w:r w:rsidR="00AC3923">
            <w:rPr>
              <w:rFonts w:ascii="MS Gothic" w:eastAsia="MS Gothic" w:hAnsi="MS Gothic" w:hint="eastAsia"/>
            </w:rPr>
            <w:t>☐</w:t>
          </w:r>
        </w:sdtContent>
      </w:sdt>
    </w:p>
    <w:p w14:paraId="497AD503" w14:textId="7D033437" w:rsidR="00D14EA9" w:rsidRPr="002D6B9E" w:rsidRDefault="00D14EA9" w:rsidP="00D14EA9">
      <w:pPr>
        <w:pBdr>
          <w:top w:val="single" w:sz="18" w:space="1" w:color="auto"/>
          <w:left w:val="single" w:sz="18" w:space="4" w:color="auto"/>
          <w:bottom w:val="single" w:sz="18" w:space="1" w:color="auto"/>
          <w:right w:val="single" w:sz="18" w:space="4" w:color="auto"/>
        </w:pBdr>
        <w:contextualSpacing/>
        <w:rPr>
          <w:b/>
        </w:rPr>
      </w:pPr>
      <w:r w:rsidRPr="00D01BED">
        <w:rPr>
          <w:rFonts w:eastAsia="Times New Roman"/>
          <w:b/>
          <w:color w:val="000000"/>
          <w:sz w:val="21"/>
          <w:szCs w:val="21"/>
        </w:rPr>
        <w:t xml:space="preserve">Please tick here to confirm that the medical </w:t>
      </w:r>
      <w:r w:rsidRPr="00103AD6">
        <w:rPr>
          <w:rFonts w:eastAsia="Times New Roman"/>
          <w:b/>
          <w:color w:val="000000"/>
          <w:sz w:val="21"/>
          <w:szCs w:val="21"/>
        </w:rPr>
        <w:t>event or medical issue that has led to the award nomination has occurred or is ongoing within the last 12 months i</w:t>
      </w:r>
      <w:r w:rsidR="00A14802">
        <w:rPr>
          <w:rFonts w:eastAsia="Times New Roman"/>
          <w:b/>
          <w:color w:val="000000"/>
          <w:sz w:val="21"/>
          <w:szCs w:val="21"/>
        </w:rPr>
        <w:t>.</w:t>
      </w:r>
      <w:r w:rsidRPr="00103AD6">
        <w:rPr>
          <w:rFonts w:eastAsia="Times New Roman"/>
          <w:b/>
          <w:color w:val="000000"/>
          <w:sz w:val="21"/>
          <w:szCs w:val="21"/>
        </w:rPr>
        <w:t xml:space="preserve">e. </w:t>
      </w:r>
      <w:r w:rsidR="003662CF" w:rsidRPr="001D0B99">
        <w:rPr>
          <w:rFonts w:eastAsia="Times New Roman"/>
          <w:b/>
          <w:color w:val="000000" w:themeColor="text1"/>
          <w:sz w:val="21"/>
          <w:szCs w:val="21"/>
        </w:rPr>
        <w:t>1</w:t>
      </w:r>
      <w:r w:rsidR="001D0B99" w:rsidRPr="001D0B99">
        <w:rPr>
          <w:rFonts w:eastAsia="Times New Roman"/>
          <w:b/>
          <w:color w:val="000000" w:themeColor="text1"/>
          <w:sz w:val="21"/>
          <w:szCs w:val="21"/>
        </w:rPr>
        <w:t>1</w:t>
      </w:r>
      <w:r w:rsidR="00A1441F" w:rsidRPr="001D0B99">
        <w:rPr>
          <w:rFonts w:eastAsia="Times New Roman"/>
          <w:b/>
          <w:color w:val="000000" w:themeColor="text1"/>
          <w:sz w:val="21"/>
          <w:szCs w:val="21"/>
        </w:rPr>
        <w:t>/</w:t>
      </w:r>
      <w:r w:rsidR="003662CF" w:rsidRPr="001D0B99">
        <w:rPr>
          <w:rFonts w:eastAsia="Times New Roman"/>
          <w:b/>
          <w:color w:val="000000" w:themeColor="text1"/>
          <w:sz w:val="21"/>
          <w:szCs w:val="21"/>
        </w:rPr>
        <w:t>1</w:t>
      </w:r>
      <w:r w:rsidR="00A1441F" w:rsidRPr="001D0B99">
        <w:rPr>
          <w:rFonts w:eastAsia="Times New Roman"/>
          <w:b/>
          <w:color w:val="000000" w:themeColor="text1"/>
          <w:sz w:val="21"/>
          <w:szCs w:val="21"/>
        </w:rPr>
        <w:t>2</w:t>
      </w:r>
      <w:r w:rsidR="007A0598" w:rsidRPr="001D0B99">
        <w:rPr>
          <w:rFonts w:eastAsia="Times New Roman"/>
          <w:b/>
          <w:color w:val="000000" w:themeColor="text1"/>
          <w:sz w:val="21"/>
          <w:szCs w:val="21"/>
        </w:rPr>
        <w:t>/2018</w:t>
      </w:r>
      <w:r w:rsidRPr="001D0B99">
        <w:rPr>
          <w:rFonts w:eastAsia="Times New Roman"/>
          <w:b/>
          <w:color w:val="000000" w:themeColor="text1"/>
          <w:sz w:val="21"/>
          <w:szCs w:val="21"/>
        </w:rPr>
        <w:t xml:space="preserve"> </w:t>
      </w:r>
      <w:r w:rsidRPr="00103AD6">
        <w:rPr>
          <w:rFonts w:eastAsia="Times New Roman"/>
          <w:b/>
          <w:color w:val="000000"/>
          <w:sz w:val="21"/>
          <w:szCs w:val="21"/>
        </w:rPr>
        <w:t>onwards</w:t>
      </w:r>
      <w:r w:rsidRPr="00D01BED">
        <w:rPr>
          <w:rFonts w:eastAsia="Times New Roman"/>
          <w:b/>
          <w:color w:val="000000"/>
          <w:sz w:val="21"/>
          <w:szCs w:val="21"/>
        </w:rPr>
        <w:t>:</w:t>
      </w:r>
      <w:r w:rsidRPr="002D6B9E">
        <w:rPr>
          <w:b/>
        </w:rPr>
        <w:t xml:space="preserve"> </w:t>
      </w:r>
      <w:sdt>
        <w:sdtPr>
          <w:id w:val="-755742040"/>
          <w14:checkbox>
            <w14:checked w14:val="0"/>
            <w14:checkedState w14:val="2612" w14:font="MS Gothic"/>
            <w14:uncheckedState w14:val="2610" w14:font="MS Gothic"/>
          </w14:checkbox>
        </w:sdtPr>
        <w:sdtEndPr/>
        <w:sdtContent>
          <w:r w:rsidR="00AC3923">
            <w:rPr>
              <w:rFonts w:ascii="MS Gothic" w:eastAsia="MS Gothic" w:hAnsi="MS Gothic" w:hint="eastAsia"/>
            </w:rPr>
            <w:t>☐</w:t>
          </w:r>
        </w:sdtContent>
      </w:sdt>
    </w:p>
    <w:p w14:paraId="084AC0D1" w14:textId="77777777" w:rsidR="00D14EA9" w:rsidRDefault="00D14EA9" w:rsidP="00D14EA9">
      <w:pPr>
        <w:pBdr>
          <w:top w:val="single" w:sz="18" w:space="1" w:color="auto"/>
          <w:left w:val="single" w:sz="18" w:space="4" w:color="auto"/>
          <w:bottom w:val="single" w:sz="18" w:space="1" w:color="auto"/>
          <w:right w:val="single" w:sz="18" w:space="4" w:color="auto"/>
        </w:pBdr>
        <w:contextualSpacing/>
        <w:rPr>
          <w:b/>
        </w:rPr>
      </w:pPr>
    </w:p>
    <w:p w14:paraId="72C20F2F" w14:textId="70F33558" w:rsidR="00D14EA9" w:rsidRPr="00AD5B95" w:rsidRDefault="00D14EA9" w:rsidP="00D14EA9">
      <w:pPr>
        <w:pBdr>
          <w:top w:val="single" w:sz="18" w:space="1" w:color="auto"/>
          <w:left w:val="single" w:sz="18" w:space="4" w:color="auto"/>
          <w:bottom w:val="single" w:sz="18" w:space="1" w:color="auto"/>
          <w:right w:val="single" w:sz="18" w:space="4" w:color="auto"/>
        </w:pBdr>
        <w:rPr>
          <w:b/>
        </w:rPr>
      </w:pPr>
      <w:r w:rsidRPr="00BA6F4B">
        <w:rPr>
          <w:b/>
        </w:rPr>
        <w:t xml:space="preserve">Please </w:t>
      </w:r>
      <w:r>
        <w:rPr>
          <w:b/>
        </w:rPr>
        <w:t>SIGN</w:t>
      </w:r>
      <w:r w:rsidRPr="00BA6F4B">
        <w:rPr>
          <w:b/>
        </w:rPr>
        <w:t xml:space="preserve"> your name here:</w:t>
      </w:r>
      <w:r w:rsidRPr="00AD5B95">
        <w:rPr>
          <w:b/>
        </w:rPr>
        <w:t xml:space="preserve"> </w:t>
      </w:r>
      <w:sdt>
        <w:sdtPr>
          <w:id w:val="569077835"/>
          <w:showingPlcHdr/>
          <w:text/>
        </w:sdtPr>
        <w:sdtEndPr/>
        <w:sdtContent>
          <w:r w:rsidR="00AC3923" w:rsidRPr="005A7085">
            <w:rPr>
              <w:rStyle w:val="PlaceholderText"/>
            </w:rPr>
            <w:t>Click or tap here to enter text.</w:t>
          </w:r>
        </w:sdtContent>
      </w:sdt>
    </w:p>
    <w:p w14:paraId="3C047A05" w14:textId="019B99B8" w:rsidR="00B2042D" w:rsidRDefault="00D14EA9" w:rsidP="00B2042D">
      <w:pPr>
        <w:pBdr>
          <w:top w:val="single" w:sz="18" w:space="1" w:color="auto"/>
          <w:left w:val="single" w:sz="18" w:space="4" w:color="auto"/>
          <w:bottom w:val="single" w:sz="18" w:space="1" w:color="auto"/>
          <w:right w:val="single" w:sz="18" w:space="4" w:color="auto"/>
        </w:pBdr>
        <w:rPr>
          <w:b/>
        </w:rPr>
      </w:pPr>
      <w:r w:rsidRPr="00BA6F4B">
        <w:rPr>
          <w:b/>
        </w:rPr>
        <w:t>Your full address:</w:t>
      </w:r>
      <w:r>
        <w:t xml:space="preserve"> </w:t>
      </w:r>
      <w:sdt>
        <w:sdtPr>
          <w:id w:val="-234086296"/>
          <w:showingPlcHdr/>
          <w:text/>
        </w:sdtPr>
        <w:sdtEndPr/>
        <w:sdtContent>
          <w:r w:rsidR="00EF5458" w:rsidRPr="005A7085">
            <w:rPr>
              <w:rStyle w:val="PlaceholderText"/>
            </w:rPr>
            <w:t>Click or tap here to enter text.</w:t>
          </w:r>
        </w:sdtContent>
      </w:sdt>
      <w:r w:rsidR="00B2042D">
        <w:rPr>
          <w:b/>
        </w:rPr>
        <w:t xml:space="preserve"> </w:t>
      </w:r>
    </w:p>
    <w:p w14:paraId="4E8A7A18" w14:textId="091999AC" w:rsidR="00D14EA9" w:rsidRDefault="00D14EA9" w:rsidP="00B2042D">
      <w:pPr>
        <w:pBdr>
          <w:top w:val="single" w:sz="18" w:space="1" w:color="auto"/>
          <w:left w:val="single" w:sz="18" w:space="4" w:color="auto"/>
          <w:bottom w:val="single" w:sz="18" w:space="1" w:color="auto"/>
          <w:right w:val="single" w:sz="18" w:space="4" w:color="auto"/>
        </w:pBdr>
      </w:pPr>
      <w:r>
        <w:rPr>
          <w:b/>
        </w:rPr>
        <w:t>Mobile</w:t>
      </w:r>
      <w:r w:rsidRPr="00BA6F4B">
        <w:rPr>
          <w:b/>
        </w:rPr>
        <w:t xml:space="preserve"> number:</w:t>
      </w:r>
      <w:r w:rsidRPr="00AD5B95">
        <w:rPr>
          <w:b/>
        </w:rPr>
        <w:t xml:space="preserve"> </w:t>
      </w:r>
      <w:sdt>
        <w:sdtPr>
          <w:id w:val="-886648111"/>
          <w:showingPlcHdr/>
          <w:text/>
        </w:sdtPr>
        <w:sdtEndPr/>
        <w:sdtContent>
          <w:r w:rsidR="00AC3923" w:rsidRPr="005A7085">
            <w:rPr>
              <w:rStyle w:val="PlaceholderText"/>
            </w:rPr>
            <w:t>Click or tap here to enter text.</w:t>
          </w:r>
        </w:sdtContent>
      </w:sdt>
    </w:p>
    <w:p w14:paraId="50B35283" w14:textId="7CF79CB0" w:rsidR="00D14EA9" w:rsidRPr="007C3A1D" w:rsidRDefault="00D14EA9" w:rsidP="00D14EA9">
      <w:pPr>
        <w:pBdr>
          <w:top w:val="single" w:sz="18" w:space="1" w:color="auto"/>
          <w:left w:val="single" w:sz="18" w:space="4" w:color="auto"/>
          <w:bottom w:val="single" w:sz="18" w:space="1" w:color="auto"/>
          <w:right w:val="single" w:sz="18" w:space="4" w:color="auto"/>
        </w:pBdr>
      </w:pPr>
      <w:r>
        <w:rPr>
          <w:b/>
        </w:rPr>
        <w:t>Landline</w:t>
      </w:r>
      <w:r w:rsidRPr="00BA6F4B">
        <w:rPr>
          <w:b/>
        </w:rPr>
        <w:t xml:space="preserve"> number:</w:t>
      </w:r>
      <w:r w:rsidRPr="00AD5B95">
        <w:rPr>
          <w:b/>
        </w:rPr>
        <w:t xml:space="preserve"> </w:t>
      </w:r>
      <w:sdt>
        <w:sdtPr>
          <w:id w:val="802434787"/>
          <w:showingPlcHdr/>
          <w:text/>
        </w:sdtPr>
        <w:sdtEndPr/>
        <w:sdtContent>
          <w:r w:rsidR="00AC3923" w:rsidRPr="005A7085">
            <w:rPr>
              <w:rStyle w:val="PlaceholderText"/>
            </w:rPr>
            <w:t>Click or tap here to enter text.</w:t>
          </w:r>
        </w:sdtContent>
      </w:sdt>
    </w:p>
    <w:p w14:paraId="0A71582A" w14:textId="22621152"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email</w:t>
      </w:r>
      <w:r w:rsidRPr="00AD5B95">
        <w:t>:</w:t>
      </w:r>
      <w:r>
        <w:rPr>
          <w:b/>
        </w:rPr>
        <w:t xml:space="preserve"> </w:t>
      </w:r>
      <w:sdt>
        <w:sdtPr>
          <w:id w:val="-1487774161"/>
          <w:showingPlcHdr/>
          <w:text/>
        </w:sdtPr>
        <w:sdtEndPr/>
        <w:sdtContent>
          <w:r w:rsidR="00AC3923" w:rsidRPr="005A7085">
            <w:rPr>
              <w:rStyle w:val="PlaceholderText"/>
            </w:rPr>
            <w:t>Click or tap here to enter text.</w:t>
          </w:r>
        </w:sdtContent>
      </w:sdt>
    </w:p>
    <w:p w14:paraId="394FFE4D" w14:textId="77777777" w:rsidR="00D14EA9" w:rsidRDefault="00D14EA9" w:rsidP="00D14EA9">
      <w:pPr>
        <w:pBdr>
          <w:top w:val="single" w:sz="18" w:space="1" w:color="auto"/>
          <w:left w:val="single" w:sz="18" w:space="4" w:color="auto"/>
          <w:bottom w:val="single" w:sz="18" w:space="1" w:color="auto"/>
          <w:right w:val="single" w:sz="18" w:space="4" w:color="auto"/>
        </w:pBdr>
      </w:pPr>
    </w:p>
    <w:p w14:paraId="7BAEAEB0" w14:textId="37AED478" w:rsidR="00D14EA9" w:rsidRDefault="00D14EA9" w:rsidP="00D14EA9">
      <w:r>
        <w:br w:type="page"/>
      </w:r>
    </w:p>
    <w:p w14:paraId="678F91C0"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r>
        <w:rPr>
          <w:b/>
          <w:u w:val="single"/>
        </w:rPr>
        <w:lastRenderedPageBreak/>
        <w:t>SECTION B</w:t>
      </w:r>
      <w:r w:rsidRPr="00AE5BC0">
        <w:rPr>
          <w:b/>
          <w:u w:val="single"/>
        </w:rPr>
        <w:t>:</w:t>
      </w:r>
      <w:r>
        <w:rPr>
          <w:b/>
          <w:u w:val="single"/>
        </w:rPr>
        <w:t xml:space="preserve">  </w:t>
      </w:r>
    </w:p>
    <w:p w14:paraId="121CB4B1"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p>
    <w:p w14:paraId="09D75A74"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r>
        <w:t>This section is applicable if…</w:t>
      </w:r>
    </w:p>
    <w:p w14:paraId="724CA557"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784D6777" w14:textId="77777777" w:rsidR="002F6037" w:rsidRDefault="00D14EA9" w:rsidP="00AA7012">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 xml:space="preserve">You </w:t>
      </w:r>
      <w:r w:rsidR="00AA7012">
        <w:t>are not the parent / legal guardian of the child being nominated.</w:t>
      </w:r>
    </w:p>
    <w:p w14:paraId="20860F92" w14:textId="154EC0E2" w:rsidR="00D14EA9" w:rsidRDefault="002F6037" w:rsidP="00AA7012">
      <w:pPr>
        <w:pBdr>
          <w:top w:val="single" w:sz="18" w:space="1" w:color="auto"/>
          <w:left w:val="single" w:sz="18" w:space="4" w:color="auto"/>
          <w:bottom w:val="single" w:sz="18" w:space="1" w:color="auto"/>
          <w:right w:val="single" w:sz="18" w:space="4" w:color="auto"/>
        </w:pBdr>
        <w:spacing w:after="0" w:line="240" w:lineRule="auto"/>
        <w:ind w:left="284" w:hanging="284"/>
        <w:rPr>
          <w:b/>
          <w:color w:val="FF0000"/>
        </w:rPr>
      </w:pPr>
      <w:r>
        <w:t>-</w:t>
      </w:r>
      <w:r>
        <w:tab/>
      </w:r>
      <w:r w:rsidR="00D14EA9" w:rsidRPr="00CE56B1">
        <w:rPr>
          <w:b/>
          <w:color w:val="FF0000"/>
        </w:rPr>
        <w:t>PLEAS</w:t>
      </w:r>
      <w:r w:rsidRPr="00CE56B1">
        <w:rPr>
          <w:b/>
          <w:color w:val="FF0000"/>
        </w:rPr>
        <w:t>E MAKE CONTACT WITH THE PARENT / LEGAL GUARDIAN</w:t>
      </w:r>
      <w:r w:rsidR="00D14EA9" w:rsidRPr="00CE56B1">
        <w:rPr>
          <w:b/>
          <w:color w:val="FF0000"/>
        </w:rPr>
        <w:t xml:space="preserve"> OF THE CHILD </w:t>
      </w:r>
      <w:r w:rsidR="00AA7012" w:rsidRPr="00CE56B1">
        <w:rPr>
          <w:b/>
          <w:color w:val="FF0000"/>
        </w:rPr>
        <w:t>BEING</w:t>
      </w:r>
      <w:r w:rsidR="00D14EA9" w:rsidRPr="00CE56B1">
        <w:rPr>
          <w:b/>
          <w:color w:val="FF0000"/>
        </w:rPr>
        <w:t xml:space="preserve"> NOMINATING AND GET THEM TO FILL OUT THIS SECTION. WE CANNOT ACCEPT THE APPLICATION UNLESS WE HAVE THE NOMINEE’S PARENT / LEGAL GUARDIAN’S PERMISSION.</w:t>
      </w:r>
    </w:p>
    <w:p w14:paraId="7D5A8B13" w14:textId="77777777" w:rsidR="00AA7012" w:rsidRPr="00AA7012" w:rsidRDefault="00AA7012" w:rsidP="00AA7012">
      <w:pPr>
        <w:pBdr>
          <w:top w:val="single" w:sz="18" w:space="1" w:color="auto"/>
          <w:left w:val="single" w:sz="18" w:space="4" w:color="auto"/>
          <w:bottom w:val="single" w:sz="18" w:space="1" w:color="auto"/>
          <w:right w:val="single" w:sz="18" w:space="4" w:color="auto"/>
        </w:pBdr>
        <w:spacing w:after="0" w:line="240" w:lineRule="auto"/>
        <w:ind w:left="284" w:hanging="284"/>
      </w:pPr>
    </w:p>
    <w:p w14:paraId="4BB267FD" w14:textId="238ED0FF" w:rsidR="00D14EA9" w:rsidRPr="00C65AED"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Full name of </w:t>
      </w:r>
      <w:r w:rsidRPr="00121C33">
        <w:rPr>
          <w:b/>
          <w:u w:val="single"/>
        </w:rPr>
        <w:t>nominee’s</w:t>
      </w:r>
      <w:r>
        <w:rPr>
          <w:b/>
        </w:rPr>
        <w:t xml:space="preserve"> </w:t>
      </w:r>
      <w:r w:rsidRPr="00BA6F4B">
        <w:rPr>
          <w:b/>
        </w:rPr>
        <w:t>parent / legal guardian</w:t>
      </w:r>
      <w:r w:rsidRPr="00AD5B95">
        <w:t>:</w:t>
      </w:r>
      <w:r w:rsidRPr="00AD5B95">
        <w:rPr>
          <w:b/>
        </w:rPr>
        <w:t xml:space="preserve"> </w:t>
      </w:r>
      <w:sdt>
        <w:sdtPr>
          <w:rPr>
            <w:bCs/>
          </w:rPr>
          <w:id w:val="-755899631"/>
          <w:showingPlcHdr/>
          <w:text/>
        </w:sdtPr>
        <w:sdtEndPr/>
        <w:sdtContent>
          <w:r w:rsidR="00AC3923" w:rsidRPr="005A7085">
            <w:rPr>
              <w:rStyle w:val="PlaceholderText"/>
            </w:rPr>
            <w:t>Click or tap here to enter text.</w:t>
          </w:r>
        </w:sdtContent>
      </w:sdt>
    </w:p>
    <w:p w14:paraId="02685BE9" w14:textId="093887C0" w:rsidR="00D14EA9" w:rsidRDefault="00D14EA9" w:rsidP="00D14EA9">
      <w:pPr>
        <w:pBdr>
          <w:top w:val="single" w:sz="18" w:space="1" w:color="auto"/>
          <w:left w:val="single" w:sz="18" w:space="4" w:color="auto"/>
          <w:bottom w:val="single" w:sz="18" w:space="1" w:color="auto"/>
          <w:right w:val="single" w:sz="18" w:space="4" w:color="auto"/>
        </w:pBdr>
        <w:rPr>
          <w:b/>
        </w:rPr>
      </w:pPr>
      <w:r w:rsidRPr="00BA6F4B">
        <w:rPr>
          <w:b/>
        </w:rPr>
        <w:t xml:space="preserve">Full name of </w:t>
      </w:r>
      <w:r>
        <w:rPr>
          <w:b/>
        </w:rPr>
        <w:t>child</w:t>
      </w:r>
      <w:r w:rsidRPr="00AD5B95">
        <w:t>:</w:t>
      </w:r>
      <w:r w:rsidRPr="00AD5B95">
        <w:rPr>
          <w:b/>
        </w:rPr>
        <w:t xml:space="preserve"> </w:t>
      </w:r>
      <w:sdt>
        <w:sdtPr>
          <w:rPr>
            <w:bCs/>
          </w:rPr>
          <w:id w:val="1269278042"/>
          <w:showingPlcHdr/>
          <w:text/>
        </w:sdtPr>
        <w:sdtEndPr/>
        <w:sdtContent>
          <w:r w:rsidR="00AC3923" w:rsidRPr="005A7085">
            <w:rPr>
              <w:rStyle w:val="PlaceholderText"/>
            </w:rPr>
            <w:t>Click or tap here to enter text.</w:t>
          </w:r>
        </w:sdtContent>
      </w:sdt>
    </w:p>
    <w:p w14:paraId="4CF79733" w14:textId="0E565369" w:rsidR="00D14EA9" w:rsidRDefault="00D14EA9" w:rsidP="00D14EA9">
      <w:pPr>
        <w:pBdr>
          <w:top w:val="single" w:sz="18" w:space="1" w:color="auto"/>
          <w:left w:val="single" w:sz="18" w:space="4" w:color="auto"/>
          <w:bottom w:val="single" w:sz="18" w:space="1" w:color="auto"/>
          <w:right w:val="single" w:sz="18" w:space="4" w:color="auto"/>
        </w:pBdr>
        <w:contextualSpacing/>
      </w:pPr>
      <w:r w:rsidRPr="00AD5B95">
        <w:t>I consent to</w:t>
      </w:r>
      <w:r>
        <w:t xml:space="preserve"> my child being nominated by</w:t>
      </w:r>
      <w:r w:rsidRPr="00AD5B95">
        <w:t xml:space="preserve"> someone else for an ‘Ouch! Award’</w:t>
      </w:r>
      <w:r>
        <w:t xml:space="preserve"> and providing the information in this form</w:t>
      </w:r>
      <w:r w:rsidRPr="00AD5B95">
        <w:t>. I understand that should my child’s nomination reach the shortlisting stage, the production team will contact me about the nomination and the shortlisting process.</w:t>
      </w:r>
    </w:p>
    <w:p w14:paraId="51704F66" w14:textId="77777777" w:rsidR="00D14EA9" w:rsidRDefault="00D14EA9" w:rsidP="00D14EA9">
      <w:pPr>
        <w:pBdr>
          <w:top w:val="single" w:sz="18" w:space="1" w:color="auto"/>
          <w:left w:val="single" w:sz="18" w:space="4" w:color="auto"/>
          <w:bottom w:val="single" w:sz="18" w:space="1" w:color="auto"/>
          <w:right w:val="single" w:sz="18" w:space="4" w:color="auto"/>
        </w:pBdr>
        <w:contextualSpacing/>
      </w:pPr>
      <w:r>
        <w:t xml:space="preserve"> </w:t>
      </w:r>
    </w:p>
    <w:p w14:paraId="71921A38" w14:textId="53088739"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Please tick here to confirm you understand and consent to the above</w:t>
      </w:r>
      <w:r>
        <w:t>:</w:t>
      </w:r>
      <w:r w:rsidR="00B2042D">
        <w:t xml:space="preserve"> </w:t>
      </w:r>
      <w:sdt>
        <w:sdtPr>
          <w:rPr>
            <w:bCs/>
          </w:rPr>
          <w:id w:val="-927569915"/>
          <w14:checkbox>
            <w14:checked w14:val="0"/>
            <w14:checkedState w14:val="2612" w14:font="MS Gothic"/>
            <w14:uncheckedState w14:val="2610" w14:font="MS Gothic"/>
          </w14:checkbox>
        </w:sdtPr>
        <w:sdtEndPr/>
        <w:sdtContent>
          <w:r w:rsidR="00AC3923">
            <w:rPr>
              <w:rFonts w:ascii="MS Gothic" w:eastAsia="MS Gothic" w:hAnsi="MS Gothic" w:hint="eastAsia"/>
              <w:bCs/>
            </w:rPr>
            <w:t>☐</w:t>
          </w:r>
        </w:sdtContent>
      </w:sdt>
    </w:p>
    <w:p w14:paraId="0A323271" w14:textId="55CA187B" w:rsidR="00D14EA9" w:rsidRPr="00BA6F4B" w:rsidRDefault="00D14EA9" w:rsidP="00D14EA9">
      <w:pPr>
        <w:pBdr>
          <w:top w:val="single" w:sz="18" w:space="1" w:color="auto"/>
          <w:left w:val="single" w:sz="18" w:space="4" w:color="auto"/>
          <w:bottom w:val="single" w:sz="18" w:space="1" w:color="auto"/>
          <w:right w:val="single" w:sz="18" w:space="4" w:color="auto"/>
        </w:pBdr>
        <w:rPr>
          <w:b/>
        </w:rPr>
      </w:pPr>
      <w:r>
        <w:rPr>
          <w:b/>
        </w:rPr>
        <w:t>Please tick here to confirm you h</w:t>
      </w:r>
      <w:r w:rsidRPr="00BA6F4B">
        <w:rPr>
          <w:b/>
        </w:rPr>
        <w:t xml:space="preserve">ave read </w:t>
      </w:r>
      <w:r>
        <w:rPr>
          <w:b/>
        </w:rPr>
        <w:t xml:space="preserve">and accept </w:t>
      </w:r>
      <w:r w:rsidRPr="00BA6F4B">
        <w:rPr>
          <w:b/>
        </w:rPr>
        <w:t>the full terms and conditions below:</w:t>
      </w:r>
      <w:r w:rsidR="00B2042D">
        <w:rPr>
          <w:b/>
        </w:rPr>
        <w:t xml:space="preserve"> </w:t>
      </w:r>
      <w:sdt>
        <w:sdtPr>
          <w:rPr>
            <w:bCs/>
          </w:rPr>
          <w:id w:val="-1975747493"/>
          <w14:checkbox>
            <w14:checked w14:val="0"/>
            <w14:checkedState w14:val="2612" w14:font="MS Gothic"/>
            <w14:uncheckedState w14:val="2610" w14:font="MS Gothic"/>
          </w14:checkbox>
        </w:sdtPr>
        <w:sdtEndPr/>
        <w:sdtContent>
          <w:r w:rsidR="00AC3923">
            <w:rPr>
              <w:rFonts w:ascii="MS Gothic" w:eastAsia="MS Gothic" w:hAnsi="MS Gothic" w:hint="eastAsia"/>
              <w:bCs/>
            </w:rPr>
            <w:t>☐</w:t>
          </w:r>
        </w:sdtContent>
      </w:sdt>
    </w:p>
    <w:p w14:paraId="42C5D658" w14:textId="10B8702F" w:rsidR="00D14EA9" w:rsidRPr="002D6B9E" w:rsidRDefault="00D14EA9" w:rsidP="00D14EA9">
      <w:pPr>
        <w:pBdr>
          <w:top w:val="single" w:sz="18" w:space="1" w:color="auto"/>
          <w:left w:val="single" w:sz="18" w:space="4" w:color="auto"/>
          <w:bottom w:val="single" w:sz="18" w:space="1" w:color="auto"/>
          <w:right w:val="single" w:sz="18" w:space="4" w:color="auto"/>
        </w:pBdr>
        <w:contextualSpacing/>
        <w:rPr>
          <w:b/>
        </w:rPr>
      </w:pPr>
      <w:r w:rsidRPr="00B00C9D">
        <w:rPr>
          <w:rFonts w:eastAsia="Times New Roman"/>
          <w:b/>
          <w:color w:val="000000"/>
          <w:sz w:val="21"/>
          <w:szCs w:val="21"/>
        </w:rPr>
        <w:t xml:space="preserve">Please tick here to confirm that the medical event or </w:t>
      </w:r>
      <w:r w:rsidRPr="00103AD6">
        <w:rPr>
          <w:rFonts w:eastAsia="Times New Roman"/>
          <w:b/>
          <w:color w:val="000000"/>
          <w:sz w:val="21"/>
          <w:szCs w:val="21"/>
        </w:rPr>
        <w:t xml:space="preserve">medical issue that has led to the award nomination has occurred or is ongoing within the last 12 months </w:t>
      </w:r>
      <w:r w:rsidR="00AA7012" w:rsidRPr="00103AD6">
        <w:rPr>
          <w:rFonts w:eastAsia="Times New Roman"/>
          <w:b/>
          <w:color w:val="000000"/>
          <w:sz w:val="21"/>
          <w:szCs w:val="21"/>
        </w:rPr>
        <w:t>i</w:t>
      </w:r>
      <w:r w:rsidR="00A14802">
        <w:rPr>
          <w:rFonts w:eastAsia="Times New Roman"/>
          <w:b/>
          <w:color w:val="000000"/>
          <w:sz w:val="21"/>
          <w:szCs w:val="21"/>
        </w:rPr>
        <w:t>.</w:t>
      </w:r>
      <w:r w:rsidR="00AA7012" w:rsidRPr="00103AD6">
        <w:rPr>
          <w:rFonts w:eastAsia="Times New Roman"/>
          <w:b/>
          <w:color w:val="000000"/>
          <w:sz w:val="21"/>
          <w:szCs w:val="21"/>
        </w:rPr>
        <w:t xml:space="preserve">e. </w:t>
      </w:r>
      <w:r w:rsidR="003662CF" w:rsidRPr="001D0B99">
        <w:rPr>
          <w:rFonts w:eastAsia="Times New Roman"/>
          <w:b/>
          <w:color w:val="000000" w:themeColor="text1"/>
          <w:sz w:val="21"/>
          <w:szCs w:val="21"/>
        </w:rPr>
        <w:t>1</w:t>
      </w:r>
      <w:r w:rsidR="001D0B99" w:rsidRPr="001D0B99">
        <w:rPr>
          <w:rFonts w:eastAsia="Times New Roman"/>
          <w:b/>
          <w:color w:val="000000" w:themeColor="text1"/>
          <w:sz w:val="21"/>
          <w:szCs w:val="21"/>
        </w:rPr>
        <w:t>1</w:t>
      </w:r>
      <w:r w:rsidR="00A1441F" w:rsidRPr="001D0B99">
        <w:rPr>
          <w:rFonts w:eastAsia="Times New Roman"/>
          <w:b/>
          <w:color w:val="000000" w:themeColor="text1"/>
          <w:sz w:val="21"/>
          <w:szCs w:val="21"/>
        </w:rPr>
        <w:t>/</w:t>
      </w:r>
      <w:r w:rsidR="003662CF" w:rsidRPr="001D0B99">
        <w:rPr>
          <w:rFonts w:eastAsia="Times New Roman"/>
          <w:b/>
          <w:color w:val="000000" w:themeColor="text1"/>
          <w:sz w:val="21"/>
          <w:szCs w:val="21"/>
        </w:rPr>
        <w:t>1</w:t>
      </w:r>
      <w:r w:rsidR="00A1441F" w:rsidRPr="001D0B99">
        <w:rPr>
          <w:rFonts w:eastAsia="Times New Roman"/>
          <w:b/>
          <w:color w:val="000000" w:themeColor="text1"/>
          <w:sz w:val="21"/>
          <w:szCs w:val="21"/>
        </w:rPr>
        <w:t>2</w:t>
      </w:r>
      <w:r w:rsidR="00AA7012" w:rsidRPr="001D0B99">
        <w:rPr>
          <w:rFonts w:eastAsia="Times New Roman"/>
          <w:b/>
          <w:color w:val="000000" w:themeColor="text1"/>
          <w:sz w:val="21"/>
          <w:szCs w:val="21"/>
        </w:rPr>
        <w:t xml:space="preserve">/2018 </w:t>
      </w:r>
      <w:r w:rsidRPr="00103AD6">
        <w:rPr>
          <w:rFonts w:eastAsia="Times New Roman"/>
          <w:b/>
          <w:color w:val="000000"/>
          <w:sz w:val="21"/>
          <w:szCs w:val="21"/>
        </w:rPr>
        <w:t>onwards</w:t>
      </w:r>
      <w:r w:rsidRPr="00B00C9D">
        <w:rPr>
          <w:rFonts w:eastAsia="Times New Roman"/>
          <w:b/>
          <w:color w:val="000000"/>
          <w:sz w:val="21"/>
          <w:szCs w:val="21"/>
        </w:rPr>
        <w:t>:</w:t>
      </w:r>
      <w:r w:rsidRPr="002D6B9E">
        <w:rPr>
          <w:b/>
        </w:rPr>
        <w:t xml:space="preserve"> </w:t>
      </w:r>
      <w:sdt>
        <w:sdtPr>
          <w:rPr>
            <w:bCs/>
          </w:rPr>
          <w:id w:val="63848886"/>
          <w14:checkbox>
            <w14:checked w14:val="0"/>
            <w14:checkedState w14:val="2612" w14:font="MS Gothic"/>
            <w14:uncheckedState w14:val="2610" w14:font="MS Gothic"/>
          </w14:checkbox>
        </w:sdtPr>
        <w:sdtEndPr/>
        <w:sdtContent>
          <w:r w:rsidR="00AC3923">
            <w:rPr>
              <w:rFonts w:ascii="MS Gothic" w:eastAsia="MS Gothic" w:hAnsi="MS Gothic" w:hint="eastAsia"/>
              <w:bCs/>
            </w:rPr>
            <w:t>☐</w:t>
          </w:r>
        </w:sdtContent>
      </w:sdt>
    </w:p>
    <w:p w14:paraId="3ABCB7C6" w14:textId="77777777" w:rsidR="00D14EA9" w:rsidRDefault="00D14EA9" w:rsidP="00D14EA9">
      <w:pPr>
        <w:pBdr>
          <w:top w:val="single" w:sz="18" w:space="1" w:color="auto"/>
          <w:left w:val="single" w:sz="18" w:space="4" w:color="auto"/>
          <w:bottom w:val="single" w:sz="18" w:space="1" w:color="auto"/>
          <w:right w:val="single" w:sz="18" w:space="4" w:color="auto"/>
        </w:pBdr>
        <w:contextualSpacing/>
        <w:rPr>
          <w:b/>
        </w:rPr>
      </w:pPr>
    </w:p>
    <w:p w14:paraId="4325BCCD" w14:textId="5188FC2B" w:rsidR="00D14EA9" w:rsidRPr="00C65AED"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Please </w:t>
      </w:r>
      <w:r>
        <w:rPr>
          <w:b/>
        </w:rPr>
        <w:t>SIGN</w:t>
      </w:r>
      <w:r w:rsidRPr="00BA6F4B">
        <w:rPr>
          <w:b/>
        </w:rPr>
        <w:t xml:space="preserve"> your name here:</w:t>
      </w:r>
      <w:r w:rsidRPr="0072488A">
        <w:t xml:space="preserve"> </w:t>
      </w:r>
      <w:sdt>
        <w:sdtPr>
          <w:rPr>
            <w:bCs/>
          </w:rPr>
          <w:id w:val="914906201"/>
          <w:showingPlcHdr/>
          <w:text/>
        </w:sdtPr>
        <w:sdtEndPr/>
        <w:sdtContent>
          <w:r w:rsidR="00AC3923" w:rsidRPr="005A7085">
            <w:rPr>
              <w:rStyle w:val="PlaceholderText"/>
            </w:rPr>
            <w:t>Click or tap here to enter text.</w:t>
          </w:r>
        </w:sdtContent>
      </w:sdt>
    </w:p>
    <w:p w14:paraId="431BBC36" w14:textId="5D64C3D8" w:rsidR="00D14EA9" w:rsidRPr="00AD5B95" w:rsidRDefault="00D14EA9" w:rsidP="00B2042D">
      <w:pPr>
        <w:pBdr>
          <w:top w:val="single" w:sz="18" w:space="1" w:color="auto"/>
          <w:left w:val="single" w:sz="18" w:space="4" w:color="auto"/>
          <w:bottom w:val="single" w:sz="18" w:space="1" w:color="auto"/>
          <w:right w:val="single" w:sz="18" w:space="4" w:color="auto"/>
        </w:pBdr>
      </w:pPr>
      <w:r w:rsidRPr="00BA6F4B">
        <w:rPr>
          <w:b/>
        </w:rPr>
        <w:t>Your full address:</w:t>
      </w:r>
      <w:r>
        <w:t xml:space="preserve"> </w:t>
      </w:r>
      <w:sdt>
        <w:sdtPr>
          <w:rPr>
            <w:bCs/>
          </w:rPr>
          <w:id w:val="740838328"/>
          <w:showingPlcHdr/>
          <w:text/>
        </w:sdtPr>
        <w:sdtEndPr/>
        <w:sdtContent>
          <w:r w:rsidR="00AC3923" w:rsidRPr="005A7085">
            <w:rPr>
              <w:rStyle w:val="PlaceholderText"/>
            </w:rPr>
            <w:t>Click or tap here to enter text.</w:t>
          </w:r>
        </w:sdtContent>
      </w:sdt>
    </w:p>
    <w:p w14:paraId="7C6B9F2A" w14:textId="036768AA" w:rsidR="00D14EA9" w:rsidRDefault="00D14EA9" w:rsidP="00D14EA9">
      <w:pPr>
        <w:pBdr>
          <w:top w:val="single" w:sz="18" w:space="1" w:color="auto"/>
          <w:left w:val="single" w:sz="18" w:space="4" w:color="auto"/>
          <w:bottom w:val="single" w:sz="18" w:space="1" w:color="auto"/>
          <w:right w:val="single" w:sz="18" w:space="4" w:color="auto"/>
        </w:pBdr>
      </w:pPr>
      <w:r>
        <w:rPr>
          <w:b/>
        </w:rPr>
        <w:t>Mobile</w:t>
      </w:r>
      <w:r w:rsidRPr="00BA6F4B">
        <w:rPr>
          <w:b/>
        </w:rPr>
        <w:t xml:space="preserve"> number:</w:t>
      </w:r>
      <w:r w:rsidRPr="00AD5B95">
        <w:rPr>
          <w:b/>
        </w:rPr>
        <w:t xml:space="preserve"> </w:t>
      </w:r>
      <w:sdt>
        <w:sdtPr>
          <w:rPr>
            <w:bCs/>
          </w:rPr>
          <w:id w:val="45416142"/>
          <w:showingPlcHdr/>
          <w:text/>
        </w:sdtPr>
        <w:sdtEndPr/>
        <w:sdtContent>
          <w:r w:rsidR="00AC3923" w:rsidRPr="005A7085">
            <w:rPr>
              <w:rStyle w:val="PlaceholderText"/>
            </w:rPr>
            <w:t>Click or tap here to enter text.</w:t>
          </w:r>
        </w:sdtContent>
      </w:sdt>
    </w:p>
    <w:p w14:paraId="122E8D2D" w14:textId="3A97CF10" w:rsidR="00D14EA9" w:rsidRPr="007C3A1D" w:rsidRDefault="00D14EA9" w:rsidP="00D14EA9">
      <w:pPr>
        <w:pBdr>
          <w:top w:val="single" w:sz="18" w:space="1" w:color="auto"/>
          <w:left w:val="single" w:sz="18" w:space="4" w:color="auto"/>
          <w:bottom w:val="single" w:sz="18" w:space="1" w:color="auto"/>
          <w:right w:val="single" w:sz="18" w:space="4" w:color="auto"/>
        </w:pBdr>
      </w:pPr>
      <w:r>
        <w:rPr>
          <w:b/>
        </w:rPr>
        <w:t>Landline</w:t>
      </w:r>
      <w:r w:rsidRPr="00BA6F4B">
        <w:rPr>
          <w:b/>
        </w:rPr>
        <w:t xml:space="preserve"> number:</w:t>
      </w:r>
      <w:r w:rsidRPr="0072488A">
        <w:t xml:space="preserve"> </w:t>
      </w:r>
      <w:sdt>
        <w:sdtPr>
          <w:rPr>
            <w:bCs/>
          </w:rPr>
          <w:id w:val="-180975202"/>
          <w:showingPlcHdr/>
          <w:text/>
        </w:sdtPr>
        <w:sdtEndPr/>
        <w:sdtContent>
          <w:r w:rsidR="00AC3923" w:rsidRPr="005A7085">
            <w:rPr>
              <w:rStyle w:val="PlaceholderText"/>
            </w:rPr>
            <w:t>Click or tap here to enter text.</w:t>
          </w:r>
        </w:sdtContent>
      </w:sdt>
    </w:p>
    <w:p w14:paraId="1EEAA2A9" w14:textId="7039E9BB"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email</w:t>
      </w:r>
      <w:r w:rsidRPr="00AD5B95">
        <w:t>:</w:t>
      </w:r>
      <w:r w:rsidRPr="0072488A">
        <w:t xml:space="preserve"> </w:t>
      </w:r>
      <w:sdt>
        <w:sdtPr>
          <w:rPr>
            <w:bCs/>
          </w:rPr>
          <w:id w:val="-918787695"/>
          <w:showingPlcHdr/>
          <w:text/>
        </w:sdtPr>
        <w:sdtEndPr/>
        <w:sdtContent>
          <w:r w:rsidR="00AC3923" w:rsidRPr="005A7085">
            <w:rPr>
              <w:rStyle w:val="PlaceholderText"/>
            </w:rPr>
            <w:t>Click or tap here to enter text.</w:t>
          </w:r>
        </w:sdtContent>
      </w:sdt>
    </w:p>
    <w:p w14:paraId="2A6EE06C" w14:textId="77777777" w:rsidR="00D14EA9" w:rsidRDefault="00D14EA9" w:rsidP="00D14EA9">
      <w:pPr>
        <w:pBdr>
          <w:top w:val="single" w:sz="18" w:space="1" w:color="auto"/>
          <w:left w:val="single" w:sz="18" w:space="4" w:color="auto"/>
          <w:bottom w:val="single" w:sz="18" w:space="1" w:color="auto"/>
          <w:right w:val="single" w:sz="18" w:space="4" w:color="auto"/>
        </w:pBdr>
      </w:pPr>
    </w:p>
    <w:p w14:paraId="7AA45D75" w14:textId="77777777" w:rsidR="00D14EA9" w:rsidRDefault="00D14EA9" w:rsidP="00D14EA9"/>
    <w:p w14:paraId="53047C2A" w14:textId="77777777" w:rsidR="00AA7012" w:rsidRDefault="00AA7012" w:rsidP="00D14EA9"/>
    <w:p w14:paraId="6E1C48FF" w14:textId="77777777" w:rsidR="00AA7012" w:rsidRDefault="00AA7012" w:rsidP="00D14EA9"/>
    <w:p w14:paraId="4E295480" w14:textId="40373773" w:rsidR="00AA7012" w:rsidRDefault="00AA7012" w:rsidP="00D14EA9"/>
    <w:p w14:paraId="21571437" w14:textId="24AF48DD" w:rsidR="00B2042D" w:rsidRDefault="00B2042D" w:rsidP="00D14EA9"/>
    <w:p w14:paraId="738B19AD" w14:textId="3A65086B" w:rsidR="00B2042D" w:rsidRDefault="00B2042D" w:rsidP="00D14EA9"/>
    <w:p w14:paraId="5100D367" w14:textId="27BAEACA" w:rsidR="00B2042D" w:rsidRDefault="00B2042D" w:rsidP="00D14EA9"/>
    <w:p w14:paraId="48CE0F17" w14:textId="77777777" w:rsidR="00B2042D" w:rsidRDefault="00B2042D" w:rsidP="00D14EA9"/>
    <w:p w14:paraId="229B81B4" w14:textId="4919CEDE" w:rsidR="00AA7012" w:rsidRDefault="00AA7012" w:rsidP="00D14EA9"/>
    <w:p w14:paraId="7E21FB3A" w14:textId="77777777" w:rsidR="00CA4E9B" w:rsidRDefault="00CA4E9B" w:rsidP="00D14EA9"/>
    <w:p w14:paraId="0EA2439F"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r>
        <w:rPr>
          <w:b/>
          <w:u w:val="single"/>
        </w:rPr>
        <w:lastRenderedPageBreak/>
        <w:t>SECTION C</w:t>
      </w:r>
      <w:r w:rsidRPr="00AE5BC0">
        <w:rPr>
          <w:b/>
          <w:u w:val="single"/>
        </w:rPr>
        <w:t>:</w:t>
      </w:r>
      <w:r>
        <w:rPr>
          <w:b/>
          <w:u w:val="single"/>
        </w:rPr>
        <w:t xml:space="preserve">  </w:t>
      </w:r>
    </w:p>
    <w:p w14:paraId="3D99BC4B"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rPr>
          <w:b/>
          <w:u w:val="single"/>
        </w:rPr>
      </w:pPr>
    </w:p>
    <w:p w14:paraId="0208F6D1"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r>
        <w:t xml:space="preserve">Please complete this section if: </w:t>
      </w:r>
    </w:p>
    <w:p w14:paraId="4DD962B6"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2CF1716A" w14:textId="27ACB550"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ind w:left="284" w:hanging="284"/>
      </w:pPr>
      <w:r>
        <w:t xml:space="preserve">- </w:t>
      </w:r>
      <w:r>
        <w:tab/>
        <w:t xml:space="preserve">You are an adult nominating someone else’s child  </w:t>
      </w:r>
    </w:p>
    <w:p w14:paraId="7AA2B2D3" w14:textId="77777777" w:rsidR="00D14EA9" w:rsidRDefault="00D14EA9" w:rsidP="00C65AED">
      <w:pPr>
        <w:pBdr>
          <w:top w:val="single" w:sz="18" w:space="1" w:color="auto"/>
          <w:left w:val="single" w:sz="18" w:space="4" w:color="auto"/>
          <w:bottom w:val="single" w:sz="18" w:space="1" w:color="auto"/>
          <w:right w:val="single" w:sz="18" w:space="4" w:color="auto"/>
        </w:pBdr>
        <w:spacing w:after="0" w:line="240" w:lineRule="auto"/>
      </w:pPr>
    </w:p>
    <w:p w14:paraId="4C0DAD30" w14:textId="2A48844A"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Full name of </w:t>
      </w:r>
      <w:r>
        <w:rPr>
          <w:b/>
          <w:u w:val="single"/>
        </w:rPr>
        <w:t>Adult Nominator</w:t>
      </w:r>
      <w:r w:rsidRPr="00AD5B95">
        <w:t>:</w:t>
      </w:r>
      <w:r w:rsidRPr="00AD5B95">
        <w:rPr>
          <w:b/>
        </w:rPr>
        <w:t xml:space="preserve"> </w:t>
      </w:r>
      <w:sdt>
        <w:sdtPr>
          <w:rPr>
            <w:bCs/>
          </w:rPr>
          <w:id w:val="-1403750402"/>
          <w:showingPlcHdr/>
          <w:text/>
        </w:sdtPr>
        <w:sdtEndPr/>
        <w:sdtContent>
          <w:r w:rsidR="00AC3923" w:rsidRPr="005A7085">
            <w:rPr>
              <w:rStyle w:val="PlaceholderText"/>
            </w:rPr>
            <w:t>Click or tap here to enter text.</w:t>
          </w:r>
        </w:sdtContent>
      </w:sdt>
    </w:p>
    <w:p w14:paraId="4E92CC04" w14:textId="5167A81B" w:rsidR="00D14EA9" w:rsidRDefault="00D14EA9" w:rsidP="00D14EA9">
      <w:pPr>
        <w:pBdr>
          <w:top w:val="single" w:sz="18" w:space="1" w:color="auto"/>
          <w:left w:val="single" w:sz="18" w:space="4" w:color="auto"/>
          <w:bottom w:val="single" w:sz="18" w:space="1" w:color="auto"/>
          <w:right w:val="single" w:sz="18" w:space="4" w:color="auto"/>
        </w:pBdr>
        <w:contextualSpacing/>
      </w:pPr>
      <w:r w:rsidRPr="00AD5B95">
        <w:t>I consent to</w:t>
      </w:r>
      <w:r w:rsidR="00AA7012">
        <w:t xml:space="preserve"> </w:t>
      </w:r>
      <w:r>
        <w:t>my submission for</w:t>
      </w:r>
      <w:r w:rsidRPr="00AD5B95">
        <w:t xml:space="preserve"> someone else</w:t>
      </w:r>
      <w:r w:rsidR="00AA7012">
        <w:t xml:space="preserve"> </w:t>
      </w:r>
      <w:r w:rsidR="00B33EBE">
        <w:t>to be</w:t>
      </w:r>
      <w:r>
        <w:t xml:space="preserve"> nominated </w:t>
      </w:r>
      <w:r w:rsidR="00B33EBE">
        <w:t>for</w:t>
      </w:r>
      <w:r w:rsidRPr="00AD5B95">
        <w:t xml:space="preserve"> ‘Ouch! Award’</w:t>
      </w:r>
      <w:r>
        <w:t xml:space="preserve"> and providing the information in this form</w:t>
      </w:r>
      <w:r w:rsidRPr="00AD5B95">
        <w:t xml:space="preserve">. </w:t>
      </w:r>
      <w:r>
        <w:t>I understand that should my</w:t>
      </w:r>
      <w:r w:rsidRPr="00AD5B95">
        <w:t xml:space="preserve"> nomination reach the shortlisting stage, the production team will contact me about the nomination and the shortlisting process.</w:t>
      </w:r>
    </w:p>
    <w:p w14:paraId="70A999A1" w14:textId="77A4A8F9" w:rsidR="00D14EA9" w:rsidRDefault="00D14EA9" w:rsidP="00D14EA9">
      <w:pPr>
        <w:pBdr>
          <w:top w:val="single" w:sz="18" w:space="1" w:color="auto"/>
          <w:left w:val="single" w:sz="18" w:space="4" w:color="auto"/>
          <w:bottom w:val="single" w:sz="18" w:space="1" w:color="auto"/>
          <w:right w:val="single" w:sz="18" w:space="4" w:color="auto"/>
        </w:pBdr>
        <w:contextualSpacing/>
      </w:pPr>
      <w:r>
        <w:t xml:space="preserve"> </w:t>
      </w:r>
    </w:p>
    <w:p w14:paraId="4BAA82AC" w14:textId="437994A6"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Please tick here to confirm you understand and consent to the above</w:t>
      </w:r>
      <w:r>
        <w:t>:</w:t>
      </w:r>
      <w:r w:rsidR="00B2042D">
        <w:t xml:space="preserve"> </w:t>
      </w:r>
      <w:sdt>
        <w:sdtPr>
          <w:rPr>
            <w:bCs/>
          </w:rPr>
          <w:id w:val="357250894"/>
          <w14:checkbox>
            <w14:checked w14:val="0"/>
            <w14:checkedState w14:val="2612" w14:font="MS Gothic"/>
            <w14:uncheckedState w14:val="2610" w14:font="MS Gothic"/>
          </w14:checkbox>
        </w:sdtPr>
        <w:sdtEndPr/>
        <w:sdtContent>
          <w:r w:rsidR="00AC3923">
            <w:rPr>
              <w:rFonts w:ascii="MS Gothic" w:eastAsia="MS Gothic" w:hAnsi="MS Gothic" w:hint="eastAsia"/>
              <w:bCs/>
            </w:rPr>
            <w:t>☐</w:t>
          </w:r>
        </w:sdtContent>
      </w:sdt>
    </w:p>
    <w:p w14:paraId="7CFD90D9" w14:textId="3709D3F6" w:rsidR="00D14EA9" w:rsidRPr="00BA6F4B" w:rsidRDefault="00D14EA9" w:rsidP="00D14EA9">
      <w:pPr>
        <w:pBdr>
          <w:top w:val="single" w:sz="18" w:space="1" w:color="auto"/>
          <w:left w:val="single" w:sz="18" w:space="4" w:color="auto"/>
          <w:bottom w:val="single" w:sz="18" w:space="1" w:color="auto"/>
          <w:right w:val="single" w:sz="18" w:space="4" w:color="auto"/>
        </w:pBdr>
        <w:rPr>
          <w:b/>
        </w:rPr>
      </w:pPr>
      <w:r>
        <w:rPr>
          <w:b/>
        </w:rPr>
        <w:t>Please tick here to confirm you h</w:t>
      </w:r>
      <w:r w:rsidRPr="00BA6F4B">
        <w:rPr>
          <w:b/>
        </w:rPr>
        <w:t xml:space="preserve">ave read </w:t>
      </w:r>
      <w:r>
        <w:rPr>
          <w:b/>
        </w:rPr>
        <w:t xml:space="preserve">and accept </w:t>
      </w:r>
      <w:r w:rsidRPr="00BA6F4B">
        <w:rPr>
          <w:b/>
        </w:rPr>
        <w:t>the full terms and conditions below:</w:t>
      </w:r>
      <w:r w:rsidR="00B2042D">
        <w:rPr>
          <w:b/>
        </w:rPr>
        <w:t xml:space="preserve"> </w:t>
      </w:r>
      <w:sdt>
        <w:sdtPr>
          <w:rPr>
            <w:bCs/>
          </w:rPr>
          <w:id w:val="-1386860352"/>
          <w14:checkbox>
            <w14:checked w14:val="0"/>
            <w14:checkedState w14:val="2612" w14:font="MS Gothic"/>
            <w14:uncheckedState w14:val="2610" w14:font="MS Gothic"/>
          </w14:checkbox>
        </w:sdtPr>
        <w:sdtEndPr/>
        <w:sdtContent>
          <w:r w:rsidR="00AC3923">
            <w:rPr>
              <w:rFonts w:ascii="MS Gothic" w:eastAsia="MS Gothic" w:hAnsi="MS Gothic" w:hint="eastAsia"/>
              <w:bCs/>
            </w:rPr>
            <w:t>☐</w:t>
          </w:r>
        </w:sdtContent>
      </w:sdt>
    </w:p>
    <w:p w14:paraId="26AAC287" w14:textId="3EE92A2A" w:rsidR="00D14EA9" w:rsidRPr="002D6B9E" w:rsidRDefault="00D14EA9" w:rsidP="00D14EA9">
      <w:pPr>
        <w:pBdr>
          <w:top w:val="single" w:sz="18" w:space="1" w:color="auto"/>
          <w:left w:val="single" w:sz="18" w:space="4" w:color="auto"/>
          <w:bottom w:val="single" w:sz="18" w:space="1" w:color="auto"/>
          <w:right w:val="single" w:sz="18" w:space="4" w:color="auto"/>
        </w:pBdr>
        <w:contextualSpacing/>
        <w:rPr>
          <w:b/>
        </w:rPr>
      </w:pPr>
      <w:r w:rsidRPr="00B00C9D">
        <w:rPr>
          <w:rFonts w:eastAsia="Times New Roman"/>
          <w:b/>
          <w:color w:val="000000"/>
          <w:sz w:val="21"/>
          <w:szCs w:val="21"/>
        </w:rPr>
        <w:t xml:space="preserve">Please tick here to confirm that the medical event </w:t>
      </w:r>
      <w:r w:rsidRPr="00103AD6">
        <w:rPr>
          <w:rFonts w:eastAsia="Times New Roman"/>
          <w:b/>
          <w:color w:val="000000"/>
          <w:sz w:val="21"/>
          <w:szCs w:val="21"/>
        </w:rPr>
        <w:t>or medical issue that has led to the award nomination has occurred or is ongoing within the last 12 months i</w:t>
      </w:r>
      <w:r w:rsidR="00912219">
        <w:rPr>
          <w:rFonts w:eastAsia="Times New Roman"/>
          <w:b/>
          <w:color w:val="000000"/>
          <w:sz w:val="21"/>
          <w:szCs w:val="21"/>
        </w:rPr>
        <w:t>.</w:t>
      </w:r>
      <w:r w:rsidRPr="00103AD6">
        <w:rPr>
          <w:rFonts w:eastAsia="Times New Roman"/>
          <w:b/>
          <w:color w:val="000000"/>
          <w:sz w:val="21"/>
          <w:szCs w:val="21"/>
        </w:rPr>
        <w:t>e.</w:t>
      </w:r>
      <w:r w:rsidR="006D0ABC">
        <w:rPr>
          <w:rFonts w:eastAsia="Times New Roman"/>
          <w:b/>
          <w:color w:val="000000"/>
          <w:sz w:val="21"/>
          <w:szCs w:val="21"/>
        </w:rPr>
        <w:t xml:space="preserve"> </w:t>
      </w:r>
      <w:r w:rsidR="001D0B99" w:rsidRPr="001D0B99">
        <w:rPr>
          <w:rFonts w:eastAsia="Times New Roman"/>
          <w:b/>
          <w:color w:val="000000" w:themeColor="text1"/>
          <w:sz w:val="21"/>
          <w:szCs w:val="21"/>
        </w:rPr>
        <w:t xml:space="preserve">11/12/2018 </w:t>
      </w:r>
      <w:r w:rsidRPr="00B00C9D">
        <w:rPr>
          <w:rFonts w:eastAsia="Times New Roman"/>
          <w:b/>
          <w:color w:val="000000"/>
          <w:sz w:val="21"/>
          <w:szCs w:val="21"/>
        </w:rPr>
        <w:t>onwards:</w:t>
      </w:r>
      <w:r w:rsidRPr="002D6B9E">
        <w:rPr>
          <w:b/>
        </w:rPr>
        <w:t xml:space="preserve"> </w:t>
      </w:r>
      <w:sdt>
        <w:sdtPr>
          <w:rPr>
            <w:bCs/>
          </w:rPr>
          <w:id w:val="1978493589"/>
          <w14:checkbox>
            <w14:checked w14:val="0"/>
            <w14:checkedState w14:val="2612" w14:font="MS Gothic"/>
            <w14:uncheckedState w14:val="2610" w14:font="MS Gothic"/>
          </w14:checkbox>
        </w:sdtPr>
        <w:sdtEndPr/>
        <w:sdtContent>
          <w:r w:rsidR="00AC3923">
            <w:rPr>
              <w:rFonts w:ascii="MS Gothic" w:eastAsia="MS Gothic" w:hAnsi="MS Gothic" w:hint="eastAsia"/>
              <w:bCs/>
            </w:rPr>
            <w:t>☐</w:t>
          </w:r>
        </w:sdtContent>
      </w:sdt>
    </w:p>
    <w:p w14:paraId="7FF58BE2" w14:textId="77777777" w:rsidR="00D14EA9" w:rsidRDefault="00D14EA9" w:rsidP="00D14EA9">
      <w:pPr>
        <w:pBdr>
          <w:top w:val="single" w:sz="18" w:space="1" w:color="auto"/>
          <w:left w:val="single" w:sz="18" w:space="4" w:color="auto"/>
          <w:bottom w:val="single" w:sz="18" w:space="1" w:color="auto"/>
          <w:right w:val="single" w:sz="18" w:space="4" w:color="auto"/>
        </w:pBdr>
        <w:contextualSpacing/>
        <w:rPr>
          <w:b/>
        </w:rPr>
      </w:pPr>
    </w:p>
    <w:p w14:paraId="61BC0AD7" w14:textId="1F2863BA" w:rsidR="00D14EA9" w:rsidRPr="00C65AED" w:rsidRDefault="00D14EA9" w:rsidP="00D14EA9">
      <w:pPr>
        <w:pBdr>
          <w:top w:val="single" w:sz="18" w:space="1" w:color="auto"/>
          <w:left w:val="single" w:sz="18" w:space="4" w:color="auto"/>
          <w:bottom w:val="single" w:sz="18" w:space="1" w:color="auto"/>
          <w:right w:val="single" w:sz="18" w:space="4" w:color="auto"/>
        </w:pBdr>
      </w:pPr>
      <w:r w:rsidRPr="00BA6F4B">
        <w:rPr>
          <w:b/>
        </w:rPr>
        <w:t xml:space="preserve">Please </w:t>
      </w:r>
      <w:r>
        <w:rPr>
          <w:b/>
        </w:rPr>
        <w:t>SIGN</w:t>
      </w:r>
      <w:r w:rsidRPr="00BA6F4B">
        <w:rPr>
          <w:b/>
        </w:rPr>
        <w:t xml:space="preserve"> your name here:</w:t>
      </w:r>
      <w:r w:rsidRPr="0072488A">
        <w:t xml:space="preserve"> </w:t>
      </w:r>
      <w:sdt>
        <w:sdtPr>
          <w:id w:val="80260379"/>
          <w:showingPlcHdr/>
          <w:text/>
        </w:sdtPr>
        <w:sdtEndPr/>
        <w:sdtContent>
          <w:r w:rsidR="00AC3923" w:rsidRPr="005A7085">
            <w:rPr>
              <w:rStyle w:val="PlaceholderText"/>
            </w:rPr>
            <w:t>Click or tap here to enter text.</w:t>
          </w:r>
        </w:sdtContent>
      </w:sdt>
    </w:p>
    <w:p w14:paraId="3CDB4D64" w14:textId="2EA40141" w:rsidR="00B2042D" w:rsidRDefault="00D14EA9" w:rsidP="00B2042D">
      <w:pPr>
        <w:pBdr>
          <w:top w:val="single" w:sz="18" w:space="1" w:color="auto"/>
          <w:left w:val="single" w:sz="18" w:space="4" w:color="auto"/>
          <w:bottom w:val="single" w:sz="18" w:space="1" w:color="auto"/>
          <w:right w:val="single" w:sz="18" w:space="4" w:color="auto"/>
        </w:pBdr>
        <w:rPr>
          <w:b/>
        </w:rPr>
      </w:pPr>
      <w:r w:rsidRPr="00BA6F4B">
        <w:rPr>
          <w:b/>
        </w:rPr>
        <w:t>Your full address:</w:t>
      </w:r>
      <w:r>
        <w:t xml:space="preserve"> </w:t>
      </w:r>
      <w:sdt>
        <w:sdtPr>
          <w:id w:val="-1251342877"/>
          <w:showingPlcHdr/>
          <w:text/>
        </w:sdtPr>
        <w:sdtEndPr/>
        <w:sdtContent>
          <w:r w:rsidR="00AC3923" w:rsidRPr="005A7085">
            <w:rPr>
              <w:rStyle w:val="PlaceholderText"/>
            </w:rPr>
            <w:t>Click or tap here to enter text.</w:t>
          </w:r>
        </w:sdtContent>
      </w:sdt>
      <w:r w:rsidR="00B2042D">
        <w:rPr>
          <w:b/>
        </w:rPr>
        <w:t xml:space="preserve"> </w:t>
      </w:r>
    </w:p>
    <w:p w14:paraId="10D8AFDC" w14:textId="72E0395E" w:rsidR="00D14EA9" w:rsidRDefault="00D14EA9" w:rsidP="00B2042D">
      <w:pPr>
        <w:pBdr>
          <w:top w:val="single" w:sz="18" w:space="1" w:color="auto"/>
          <w:left w:val="single" w:sz="18" w:space="4" w:color="auto"/>
          <w:bottom w:val="single" w:sz="18" w:space="1" w:color="auto"/>
          <w:right w:val="single" w:sz="18" w:space="4" w:color="auto"/>
        </w:pBdr>
      </w:pPr>
      <w:r>
        <w:rPr>
          <w:b/>
        </w:rPr>
        <w:t>Mobile</w:t>
      </w:r>
      <w:r w:rsidRPr="00BA6F4B">
        <w:rPr>
          <w:b/>
        </w:rPr>
        <w:t xml:space="preserve"> number:</w:t>
      </w:r>
      <w:r w:rsidRPr="00AD5B95">
        <w:rPr>
          <w:b/>
        </w:rPr>
        <w:t xml:space="preserve"> </w:t>
      </w:r>
      <w:sdt>
        <w:sdtPr>
          <w:id w:val="1844280736"/>
          <w:showingPlcHdr/>
          <w:text/>
        </w:sdtPr>
        <w:sdtEndPr/>
        <w:sdtContent>
          <w:r w:rsidR="00AC3923" w:rsidRPr="005A7085">
            <w:rPr>
              <w:rStyle w:val="PlaceholderText"/>
            </w:rPr>
            <w:t>Click or tap here to enter text.</w:t>
          </w:r>
        </w:sdtContent>
      </w:sdt>
    </w:p>
    <w:p w14:paraId="08E20447" w14:textId="317797E6" w:rsidR="00D14EA9" w:rsidRPr="007C3A1D" w:rsidRDefault="00D14EA9" w:rsidP="00D14EA9">
      <w:pPr>
        <w:pBdr>
          <w:top w:val="single" w:sz="18" w:space="1" w:color="auto"/>
          <w:left w:val="single" w:sz="18" w:space="4" w:color="auto"/>
          <w:bottom w:val="single" w:sz="18" w:space="1" w:color="auto"/>
          <w:right w:val="single" w:sz="18" w:space="4" w:color="auto"/>
        </w:pBdr>
      </w:pPr>
      <w:r>
        <w:rPr>
          <w:b/>
        </w:rPr>
        <w:t>Landline</w:t>
      </w:r>
      <w:r w:rsidRPr="00BA6F4B">
        <w:rPr>
          <w:b/>
        </w:rPr>
        <w:t xml:space="preserve"> number:</w:t>
      </w:r>
      <w:r w:rsidRPr="0072488A">
        <w:t xml:space="preserve"> </w:t>
      </w:r>
      <w:sdt>
        <w:sdtPr>
          <w:id w:val="-547686564"/>
          <w:showingPlcHdr/>
          <w:text/>
        </w:sdtPr>
        <w:sdtEndPr/>
        <w:sdtContent>
          <w:r w:rsidR="00AC3923" w:rsidRPr="005A7085">
            <w:rPr>
              <w:rStyle w:val="PlaceholderText"/>
            </w:rPr>
            <w:t>Click or tap here to enter text.</w:t>
          </w:r>
        </w:sdtContent>
      </w:sdt>
    </w:p>
    <w:p w14:paraId="61CAD8E7" w14:textId="36AA9D13" w:rsidR="00D14EA9" w:rsidRDefault="00D14EA9" w:rsidP="00D14EA9">
      <w:pPr>
        <w:pBdr>
          <w:top w:val="single" w:sz="18" w:space="1" w:color="auto"/>
          <w:left w:val="single" w:sz="18" w:space="4" w:color="auto"/>
          <w:bottom w:val="single" w:sz="18" w:space="1" w:color="auto"/>
          <w:right w:val="single" w:sz="18" w:space="4" w:color="auto"/>
        </w:pBdr>
      </w:pPr>
      <w:r w:rsidRPr="00BA6F4B">
        <w:rPr>
          <w:b/>
        </w:rPr>
        <w:t>Your email</w:t>
      </w:r>
      <w:r w:rsidRPr="00AD5B95">
        <w:t>:</w:t>
      </w:r>
      <w:r w:rsidRPr="0072488A">
        <w:t xml:space="preserve"> </w:t>
      </w:r>
      <w:sdt>
        <w:sdtPr>
          <w:id w:val="-628012612"/>
          <w:showingPlcHdr/>
          <w:text/>
        </w:sdtPr>
        <w:sdtEndPr/>
        <w:sdtContent>
          <w:r w:rsidR="00AC3923" w:rsidRPr="005A7085">
            <w:rPr>
              <w:rStyle w:val="PlaceholderText"/>
            </w:rPr>
            <w:t>Click or tap here to enter text.</w:t>
          </w:r>
        </w:sdtContent>
      </w:sdt>
    </w:p>
    <w:p w14:paraId="241C4DCE" w14:textId="77777777" w:rsidR="00A1441F" w:rsidRDefault="00A1441F" w:rsidP="00D14EA9">
      <w:pPr>
        <w:pBdr>
          <w:top w:val="single" w:sz="18" w:space="1" w:color="auto"/>
          <w:left w:val="single" w:sz="18" w:space="4" w:color="auto"/>
          <w:bottom w:val="single" w:sz="18" w:space="1" w:color="auto"/>
          <w:right w:val="single" w:sz="18" w:space="4" w:color="auto"/>
        </w:pBdr>
      </w:pPr>
    </w:p>
    <w:p w14:paraId="3A096DC3" w14:textId="7BFE749C" w:rsidR="00D14EA9" w:rsidRDefault="00D14EA9">
      <w:pPr>
        <w:rPr>
          <w:rFonts w:ascii="Calibri" w:hAnsi="Calibri" w:cs="Helvetica"/>
          <w:b/>
          <w:sz w:val="32"/>
          <w:szCs w:val="32"/>
        </w:rPr>
      </w:pPr>
      <w:r>
        <w:rPr>
          <w:rFonts w:ascii="Calibri" w:hAnsi="Calibri" w:cs="Helvetica"/>
          <w:b/>
          <w:sz w:val="32"/>
          <w:szCs w:val="32"/>
        </w:rPr>
        <w:br w:type="page"/>
      </w:r>
    </w:p>
    <w:p w14:paraId="16C49D25" w14:textId="0B49C922" w:rsidR="00226F70" w:rsidRPr="00BA6F4B" w:rsidRDefault="00D14EA9" w:rsidP="00226F70">
      <w:pPr>
        <w:pBdr>
          <w:top w:val="single" w:sz="18" w:space="1" w:color="auto"/>
          <w:left w:val="single" w:sz="18" w:space="4" w:color="auto"/>
          <w:bottom w:val="single" w:sz="18" w:space="1" w:color="auto"/>
          <w:right w:val="single" w:sz="18" w:space="4" w:color="auto"/>
        </w:pBdr>
        <w:autoSpaceDE w:val="0"/>
        <w:autoSpaceDN w:val="0"/>
        <w:adjustRightInd w:val="0"/>
        <w:rPr>
          <w:rFonts w:ascii="Calibri" w:hAnsi="Calibri" w:cs="Helvetica"/>
          <w:b/>
        </w:rPr>
      </w:pPr>
      <w:r w:rsidRPr="00BA6F4B">
        <w:rPr>
          <w:rFonts w:ascii="Calibri" w:hAnsi="Calibri" w:cs="Helvetica"/>
          <w:b/>
        </w:rPr>
        <w:lastRenderedPageBreak/>
        <w:t>SO WHAT HAPPENS NEXT?</w:t>
      </w:r>
    </w:p>
    <w:p w14:paraId="54748FB4" w14:textId="188DC6C5" w:rsidR="00226F70" w:rsidRP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jc w:val="both"/>
        <w:rPr>
          <w:b/>
        </w:rPr>
      </w:pPr>
      <w:r>
        <w:rPr>
          <w:rFonts w:ascii="Calibri" w:hAnsi="Calibri" w:cs="Helvetica"/>
        </w:rPr>
        <w:t>You can submit your nomination form via email or post.</w:t>
      </w:r>
      <w:r w:rsidR="006A7347">
        <w:rPr>
          <w:rFonts w:ascii="Calibri" w:hAnsi="Calibri" w:cs="Helvetica"/>
        </w:rPr>
        <w:t xml:space="preserve"> </w:t>
      </w:r>
      <w:r w:rsidRPr="003D380B">
        <w:rPr>
          <w:b/>
        </w:rPr>
        <w:t xml:space="preserve">Remember the closing date for entries is midnight on </w:t>
      </w:r>
      <w:r w:rsidR="009468C7" w:rsidRPr="00CE56B1">
        <w:rPr>
          <w:rFonts w:eastAsia="Times New Roman" w:cs="Arial"/>
          <w:b/>
        </w:rPr>
        <w:t>1</w:t>
      </w:r>
      <w:r w:rsidR="00C92FDF" w:rsidRPr="00CE56B1">
        <w:rPr>
          <w:rFonts w:eastAsia="Times New Roman" w:cs="Arial"/>
          <w:b/>
        </w:rPr>
        <w:t>9</w:t>
      </w:r>
      <w:r w:rsidRPr="00CE56B1">
        <w:rPr>
          <w:rFonts w:eastAsia="Times New Roman" w:cs="Arial"/>
          <w:b/>
        </w:rPr>
        <w:t>/0</w:t>
      </w:r>
      <w:r w:rsidR="00C92FDF" w:rsidRPr="00CE56B1">
        <w:rPr>
          <w:rFonts w:eastAsia="Times New Roman" w:cs="Arial"/>
          <w:b/>
        </w:rPr>
        <w:t>7</w:t>
      </w:r>
      <w:r w:rsidRPr="00CE56B1">
        <w:rPr>
          <w:rFonts w:eastAsia="Times New Roman" w:cs="Arial"/>
          <w:b/>
        </w:rPr>
        <w:t>/20</w:t>
      </w:r>
      <w:r w:rsidR="009468C7" w:rsidRPr="00CE56B1">
        <w:rPr>
          <w:rFonts w:eastAsia="Times New Roman" w:cs="Arial"/>
          <w:b/>
        </w:rPr>
        <w:t>20</w:t>
      </w:r>
    </w:p>
    <w:p w14:paraId="16B9BEAA" w14:textId="77777777" w:rsidR="00226F70" w:rsidRDefault="00226F70"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b/>
        </w:rPr>
      </w:pPr>
      <w:r w:rsidRPr="00C65AED">
        <w:rPr>
          <w:rFonts w:ascii="Calibri" w:hAnsi="Calibri"/>
          <w:b/>
        </w:rPr>
        <w:t xml:space="preserve">Email: </w:t>
      </w:r>
    </w:p>
    <w:p w14:paraId="42987B9E" w14:textId="57517C44" w:rsidR="00226F70" w:rsidRDefault="004B5BF9" w:rsidP="009617E8">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rPr>
      </w:pPr>
      <w:r>
        <w:rPr>
          <w:rFonts w:ascii="Calibri" w:hAnsi="Calibri" w:cs="Helvetica"/>
        </w:rPr>
        <w:t xml:space="preserve">You can either complete the form on your computer or print it out, </w:t>
      </w:r>
      <w:r w:rsidR="00A1441F">
        <w:rPr>
          <w:rFonts w:ascii="Calibri" w:hAnsi="Calibri" w:cs="Helvetica"/>
        </w:rPr>
        <w:t>scan in the completed version of the form and email it over to us at</w:t>
      </w:r>
      <w:r>
        <w:rPr>
          <w:rFonts w:ascii="Calibri" w:hAnsi="Calibri" w:cs="Helvetica"/>
        </w:rPr>
        <w:t xml:space="preserve"> </w:t>
      </w:r>
      <w:hyperlink r:id="rId13" w:history="1">
        <w:r w:rsidRPr="00473CF0">
          <w:rPr>
            <w:rStyle w:val="Hyperlink"/>
            <w:rFonts w:ascii="Calibri" w:hAnsi="Calibri"/>
          </w:rPr>
          <w:t>operationouch@mavericktv.co.uk</w:t>
        </w:r>
      </w:hyperlink>
      <w:r w:rsidR="00226F70" w:rsidRPr="00C65AED">
        <w:rPr>
          <w:rFonts w:ascii="Calibri" w:hAnsi="Calibri"/>
        </w:rPr>
        <w:t xml:space="preserve"> </w:t>
      </w:r>
      <w:r>
        <w:rPr>
          <w:rFonts w:ascii="Calibri" w:hAnsi="Calibri"/>
        </w:rPr>
        <w:t xml:space="preserve">. </w:t>
      </w:r>
    </w:p>
    <w:p w14:paraId="6C191591" w14:textId="77777777" w:rsidR="004B5BF9" w:rsidRPr="004B5BF9" w:rsidRDefault="004B5BF9" w:rsidP="009617E8">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b/>
        </w:rPr>
      </w:pPr>
    </w:p>
    <w:p w14:paraId="62695E7A" w14:textId="7F5A66CD"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b/>
        </w:rPr>
      </w:pPr>
      <w:r w:rsidRPr="00A1441F">
        <w:rPr>
          <w:rFonts w:ascii="Calibri" w:hAnsi="Calibri"/>
          <w:b/>
        </w:rPr>
        <w:t>Post:</w:t>
      </w:r>
    </w:p>
    <w:p w14:paraId="4D13A76C" w14:textId="597DF875"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 xml:space="preserve">Print this nomination form, fill it in, and put it in the post to us at – </w:t>
      </w:r>
    </w:p>
    <w:p w14:paraId="56464E8D" w14:textId="2B88EB83"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The Ouch! Awards</w:t>
      </w:r>
    </w:p>
    <w:p w14:paraId="3EBFCB5E" w14:textId="65DB6CA5"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Maverick Television</w:t>
      </w:r>
    </w:p>
    <w:p w14:paraId="2C4ECB56" w14:textId="2DE3DDF1"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3-7 Ray Street</w:t>
      </w:r>
    </w:p>
    <w:p w14:paraId="19C644E3" w14:textId="4723C0D4"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London</w:t>
      </w:r>
    </w:p>
    <w:p w14:paraId="664D863D" w14:textId="1B49967B" w:rsid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ascii="Calibri" w:hAnsi="Calibri" w:cs="Helvetica"/>
        </w:rPr>
      </w:pPr>
      <w:r>
        <w:rPr>
          <w:rFonts w:ascii="Calibri" w:hAnsi="Calibri" w:cs="Helvetica"/>
        </w:rPr>
        <w:t>EC1R 3DR</w:t>
      </w:r>
    </w:p>
    <w:p w14:paraId="50B17A44" w14:textId="77777777" w:rsidR="00A1441F" w:rsidRPr="00A1441F" w:rsidRDefault="00A1441F" w:rsidP="00A1441F">
      <w:pPr>
        <w:pBdr>
          <w:top w:val="single" w:sz="18" w:space="1" w:color="auto"/>
          <w:left w:val="single" w:sz="18" w:space="4" w:color="auto"/>
          <w:bottom w:val="single" w:sz="18" w:space="1" w:color="auto"/>
          <w:right w:val="single" w:sz="18" w:space="4" w:color="auto"/>
        </w:pBdr>
        <w:autoSpaceDE w:val="0"/>
        <w:autoSpaceDN w:val="0"/>
        <w:adjustRightInd w:val="0"/>
        <w:contextualSpacing/>
        <w:rPr>
          <w:rFonts w:cs="Helvetica"/>
          <w:b/>
        </w:rPr>
      </w:pPr>
    </w:p>
    <w:p w14:paraId="05D2897D" w14:textId="77777777" w:rsidR="00226F70" w:rsidRPr="00BA6F4B"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rPr>
      </w:pPr>
      <w:r w:rsidRPr="00BA6F4B">
        <w:rPr>
          <w:rFonts w:ascii="Calibri" w:hAnsi="Calibri" w:cs="Helvetica"/>
        </w:rPr>
        <w:t xml:space="preserve">The </w:t>
      </w:r>
      <w:r w:rsidRPr="00BA6F4B">
        <w:rPr>
          <w:rFonts w:ascii="Calibri" w:hAnsi="Calibri" w:cs="Helvetica"/>
          <w:b/>
        </w:rPr>
        <w:t xml:space="preserve">Operation Ouch! </w:t>
      </w:r>
      <w:r w:rsidRPr="00BA6F4B">
        <w:rPr>
          <w:rFonts w:ascii="Calibri" w:hAnsi="Calibri" w:cs="Helvetica"/>
        </w:rPr>
        <w:t xml:space="preserve">production team promise to read every application form received before the closing date. </w:t>
      </w:r>
    </w:p>
    <w:p w14:paraId="5AAAC2C1" w14:textId="48D4033D" w:rsidR="00226F70" w:rsidRPr="00BA6F4B"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b/>
        </w:rPr>
      </w:pPr>
      <w:r w:rsidRPr="00BA6F4B">
        <w:rPr>
          <w:rFonts w:ascii="Calibri" w:hAnsi="Calibri" w:cs="Helvetica"/>
        </w:rPr>
        <w:t xml:space="preserve">You should know that we get lots of people writing in – and sadly, we can’t say yes to everyone. </w:t>
      </w:r>
      <w:r w:rsidRPr="00BA6F4B">
        <w:rPr>
          <w:rFonts w:ascii="Calibri" w:hAnsi="Calibri" w:cs="Helvetica"/>
          <w:b/>
        </w:rPr>
        <w:t>Please accept our apologies, but only a small selection of applications will make it through the next round of the process.</w:t>
      </w:r>
    </w:p>
    <w:p w14:paraId="63FE42F3" w14:textId="2128222B" w:rsidR="00226F70" w:rsidRPr="00BA6F4B"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b/>
        </w:rPr>
      </w:pPr>
      <w:r w:rsidRPr="00BA6F4B">
        <w:rPr>
          <w:rFonts w:ascii="Calibri" w:hAnsi="Calibri" w:cs="Arial"/>
          <w:color w:val="000000"/>
          <w:lang w:eastAsia="ja-JP"/>
        </w:rPr>
        <w:t xml:space="preserve">The purpose of the nomination process is to find medical heroes to take part in the series. We </w:t>
      </w:r>
      <w:r w:rsidRPr="00BA6F4B">
        <w:rPr>
          <w:rFonts w:ascii="Calibri" w:hAnsi="Calibri" w:cs="Calibri"/>
          <w:lang w:eastAsia="ja-JP"/>
        </w:rPr>
        <w:t xml:space="preserve">will be considering every application equally. The </w:t>
      </w:r>
      <w:r w:rsidR="007E395F">
        <w:rPr>
          <w:rFonts w:ascii="Calibri" w:hAnsi="Calibri" w:cs="Calibri"/>
          <w:lang w:eastAsia="ja-JP"/>
        </w:rPr>
        <w:t xml:space="preserve">judging </w:t>
      </w:r>
      <w:r w:rsidRPr="00BA6F4B">
        <w:rPr>
          <w:rFonts w:ascii="Calibri" w:hAnsi="Calibri" w:cs="Calibri"/>
          <w:lang w:eastAsia="ja-JP"/>
        </w:rPr>
        <w:t>panel’s decision is final.</w:t>
      </w:r>
    </w:p>
    <w:p w14:paraId="2C5B4024" w14:textId="6554D09A" w:rsidR="00226F70" w:rsidRPr="00880A8A"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Calibri" w:hAnsi="Calibri" w:cs="Helvetica"/>
        </w:rPr>
      </w:pPr>
      <w:r w:rsidRPr="00BA6F4B">
        <w:rPr>
          <w:rFonts w:ascii="Calibri" w:hAnsi="Calibri" w:cs="Helvetica"/>
        </w:rPr>
        <w:t xml:space="preserve">If you haven’t heard from us </w:t>
      </w:r>
      <w:r w:rsidRPr="007C3A1D">
        <w:rPr>
          <w:rFonts w:ascii="Calibri" w:hAnsi="Calibri" w:cs="Helvetica"/>
        </w:rPr>
        <w:t xml:space="preserve">by </w:t>
      </w:r>
      <w:r w:rsidR="00A1441F" w:rsidRPr="00A1441F">
        <w:rPr>
          <w:rFonts w:ascii="Calibri" w:hAnsi="Calibri" w:cs="Helvetica"/>
        </w:rPr>
        <w:t xml:space="preserve">the </w:t>
      </w:r>
      <w:r w:rsidR="00A1441F" w:rsidRPr="00CE56B1">
        <w:rPr>
          <w:rFonts w:ascii="Calibri" w:hAnsi="Calibri" w:cs="Helvetica"/>
        </w:rPr>
        <w:t xml:space="preserve">end of </w:t>
      </w:r>
      <w:r w:rsidR="004B5BF9" w:rsidRPr="00CE56B1">
        <w:rPr>
          <w:rFonts w:ascii="Calibri" w:hAnsi="Calibri" w:cs="Helvetica"/>
        </w:rPr>
        <w:t>August</w:t>
      </w:r>
      <w:r w:rsidR="0067681B" w:rsidRPr="00CE56B1">
        <w:rPr>
          <w:rFonts w:ascii="Calibri" w:hAnsi="Calibri" w:cs="Helvetica"/>
        </w:rPr>
        <w:t xml:space="preserve"> 20</w:t>
      </w:r>
      <w:r w:rsidR="009468C7" w:rsidRPr="00CE56B1">
        <w:rPr>
          <w:rFonts w:ascii="Calibri" w:hAnsi="Calibri" w:cs="Helvetica"/>
        </w:rPr>
        <w:t>20</w:t>
      </w:r>
      <w:r w:rsidRPr="004301CD">
        <w:rPr>
          <w:rFonts w:ascii="Calibri" w:hAnsi="Calibri" w:cs="Helvetica"/>
          <w:bCs/>
        </w:rPr>
        <w:t>,</w:t>
      </w:r>
      <w:r w:rsidRPr="004301CD">
        <w:rPr>
          <w:rFonts w:ascii="Calibri" w:hAnsi="Calibri" w:cs="Helvetica"/>
          <w:bCs/>
          <w:color w:val="FF0000"/>
        </w:rPr>
        <w:t xml:space="preserve"> </w:t>
      </w:r>
      <w:r w:rsidRPr="00BA6F4B">
        <w:rPr>
          <w:rFonts w:ascii="Calibri" w:hAnsi="Calibri" w:cs="Helvetica"/>
        </w:rPr>
        <w:t xml:space="preserve">then your application probably hasn’t been successful this </w:t>
      </w:r>
      <w:r w:rsidRPr="00880A8A">
        <w:rPr>
          <w:rFonts w:ascii="Calibri" w:hAnsi="Calibri" w:cs="Helvetica"/>
        </w:rPr>
        <w:t>time.</w:t>
      </w:r>
    </w:p>
    <w:p w14:paraId="1623A37B" w14:textId="3846E29D" w:rsidR="00226F70" w:rsidRPr="00880A8A" w:rsidRDefault="00226F70" w:rsidP="00226F70">
      <w:pPr>
        <w:pBdr>
          <w:top w:val="single" w:sz="18" w:space="1" w:color="auto"/>
          <w:left w:val="single" w:sz="18" w:space="4" w:color="auto"/>
          <w:bottom w:val="single" w:sz="18" w:space="1" w:color="auto"/>
          <w:right w:val="single" w:sz="18" w:space="4" w:color="auto"/>
        </w:pBdr>
        <w:autoSpaceDE w:val="0"/>
        <w:autoSpaceDN w:val="0"/>
        <w:adjustRightInd w:val="0"/>
        <w:jc w:val="both"/>
      </w:pPr>
      <w:r w:rsidRPr="009F5F3A">
        <w:t xml:space="preserve">Please note that the information you provide in this form will be kept securely by Maverick </w:t>
      </w:r>
      <w:r w:rsidR="00880A8A" w:rsidRPr="009F5F3A">
        <w:t xml:space="preserve">Television </w:t>
      </w:r>
      <w:r w:rsidRPr="009F5F3A">
        <w:t>and will only be used for the purposes of administering the Operation Ouch! Awards</w:t>
      </w:r>
      <w:r w:rsidR="00880A8A" w:rsidRPr="00880A8A">
        <w:t xml:space="preserve"> and production of the Operation Ouch television series</w:t>
      </w:r>
      <w:r w:rsidRPr="00880A8A">
        <w:t>.</w:t>
      </w:r>
    </w:p>
    <w:p w14:paraId="2959D147" w14:textId="711EAFF7" w:rsidR="00994E1C" w:rsidRDefault="00226F70" w:rsidP="00BA6F4B">
      <w:pPr>
        <w:pBdr>
          <w:top w:val="single" w:sz="18" w:space="1" w:color="auto"/>
          <w:left w:val="single" w:sz="18" w:space="4" w:color="auto"/>
          <w:bottom w:val="single" w:sz="18" w:space="1" w:color="auto"/>
          <w:right w:val="single" w:sz="18" w:space="4" w:color="auto"/>
        </w:pBdr>
        <w:autoSpaceDE w:val="0"/>
        <w:autoSpaceDN w:val="0"/>
        <w:adjustRightInd w:val="0"/>
      </w:pPr>
      <w:r w:rsidRPr="009F5F3A">
        <w:t xml:space="preserve">The names of finalists and winners will be disclosed to the public. </w:t>
      </w:r>
    </w:p>
    <w:p w14:paraId="66E15364" w14:textId="77777777" w:rsidR="00D14EA9" w:rsidRPr="00994E1C" w:rsidRDefault="00D14EA9" w:rsidP="001E3357">
      <w:pPr>
        <w:contextualSpacing/>
        <w:rPr>
          <w:sz w:val="16"/>
          <w:szCs w:val="16"/>
        </w:rPr>
      </w:pPr>
    </w:p>
    <w:p w14:paraId="6D4910CC" w14:textId="630A9BD3" w:rsidR="00D14EA9" w:rsidRPr="00103AD6" w:rsidRDefault="00D14EA9" w:rsidP="00D14EA9">
      <w:pPr>
        <w:pBdr>
          <w:top w:val="single" w:sz="18" w:space="1" w:color="auto"/>
          <w:left w:val="single" w:sz="18" w:space="4" w:color="auto"/>
          <w:bottom w:val="single" w:sz="18" w:space="1" w:color="auto"/>
          <w:right w:val="single" w:sz="18" w:space="4" w:color="auto"/>
        </w:pBdr>
        <w:autoSpaceDE w:val="0"/>
        <w:autoSpaceDN w:val="0"/>
        <w:adjustRightInd w:val="0"/>
        <w:rPr>
          <w:b/>
          <w:bCs/>
        </w:rPr>
      </w:pPr>
      <w:r w:rsidRPr="00103AD6">
        <w:rPr>
          <w:b/>
          <w:bCs/>
        </w:rPr>
        <w:t>PRIVACY NOTICE</w:t>
      </w:r>
    </w:p>
    <w:p w14:paraId="676A5531" w14:textId="787A0D85" w:rsidR="004A4826" w:rsidRDefault="00103AD6" w:rsidP="004A4826">
      <w:pPr>
        <w:pBdr>
          <w:top w:val="single" w:sz="18" w:space="1" w:color="auto"/>
          <w:left w:val="single" w:sz="18" w:space="4" w:color="auto"/>
          <w:bottom w:val="single" w:sz="18" w:space="1" w:color="auto"/>
          <w:right w:val="single" w:sz="18" w:space="4" w:color="auto"/>
        </w:pBdr>
        <w:autoSpaceDE w:val="0"/>
        <w:autoSpaceDN w:val="0"/>
        <w:adjustRightInd w:val="0"/>
      </w:pPr>
      <w:r w:rsidRPr="00103AD6">
        <w:rPr>
          <w:iCs/>
        </w:rPr>
        <w:t xml:space="preserve">Maverick Television is the data controller of the personal information that you provide to us by submitting your application. </w:t>
      </w:r>
      <w:r w:rsidR="004A4826" w:rsidRPr="009F5F3A">
        <w:t xml:space="preserve">For information about </w:t>
      </w:r>
      <w:r w:rsidR="004A4826">
        <w:t>Maverick</w:t>
      </w:r>
      <w:r w:rsidR="004A4826" w:rsidRPr="009F5F3A">
        <w:t>’s privacy policy go to</w:t>
      </w:r>
      <w:r w:rsidR="004A4826">
        <w:t>:</w:t>
      </w:r>
    </w:p>
    <w:p w14:paraId="32AFB0E9" w14:textId="3365DCAA" w:rsidR="00D14EA9" w:rsidRDefault="00CE56B1" w:rsidP="00D14EA9">
      <w:pPr>
        <w:pBdr>
          <w:top w:val="single" w:sz="18" w:space="1" w:color="auto"/>
          <w:left w:val="single" w:sz="18" w:space="4" w:color="auto"/>
          <w:bottom w:val="single" w:sz="18" w:space="1" w:color="auto"/>
          <w:right w:val="single" w:sz="18" w:space="4" w:color="auto"/>
        </w:pBdr>
        <w:autoSpaceDE w:val="0"/>
        <w:autoSpaceDN w:val="0"/>
        <w:adjustRightInd w:val="0"/>
        <w:rPr>
          <w:ins w:id="1" w:author="Rea Menzies" w:date="2020-05-07T14:16:00Z"/>
        </w:rPr>
      </w:pPr>
      <w:ins w:id="2" w:author="Rea Menzies" w:date="2020-05-07T14:16:00Z">
        <w:r>
          <w:fldChar w:fldCharType="begin"/>
        </w:r>
        <w:r>
          <w:instrText xml:space="preserve"> HYPERLINK "</w:instrText>
        </w:r>
      </w:ins>
      <w:r w:rsidRPr="00CE56B1">
        <w:instrText>https://mavericktv.co.uk/maverick-television-contributor-privacy-notice</w:instrText>
      </w:r>
      <w:ins w:id="3" w:author="Rea Menzies" w:date="2020-05-07T14:16:00Z">
        <w:r>
          <w:instrText xml:space="preserve">" </w:instrText>
        </w:r>
        <w:r>
          <w:fldChar w:fldCharType="separate"/>
        </w:r>
      </w:ins>
      <w:r w:rsidRPr="003671E5">
        <w:rPr>
          <w:rStyle w:val="Hyperlink"/>
        </w:rPr>
        <w:t>https://mavericktv.co.uk/maverick-television-contributor-privacy-notice</w:t>
      </w:r>
      <w:ins w:id="4" w:author="Rea Menzies" w:date="2020-05-07T14:16:00Z">
        <w:r>
          <w:fldChar w:fldCharType="end"/>
        </w:r>
      </w:ins>
    </w:p>
    <w:p w14:paraId="43F94ACE" w14:textId="239A7B54" w:rsidR="004A4826" w:rsidRPr="009F5F3A" w:rsidRDefault="004A4826" w:rsidP="00D14EA9">
      <w:pPr>
        <w:pBdr>
          <w:top w:val="single" w:sz="18" w:space="1" w:color="auto"/>
          <w:left w:val="single" w:sz="18" w:space="4" w:color="auto"/>
          <w:bottom w:val="single" w:sz="18" w:space="1" w:color="auto"/>
          <w:right w:val="single" w:sz="18" w:space="4" w:color="auto"/>
        </w:pBdr>
        <w:autoSpaceDE w:val="0"/>
        <w:autoSpaceDN w:val="0"/>
        <w:adjustRightInd w:val="0"/>
      </w:pPr>
      <w:r>
        <w:t>A hard copy of the policy is available on request.</w:t>
      </w:r>
    </w:p>
    <w:p w14:paraId="1922AB32" w14:textId="7D659682" w:rsidR="00D14EA9" w:rsidRDefault="00D14EA9" w:rsidP="00D14EA9">
      <w:pPr>
        <w:pBdr>
          <w:top w:val="single" w:sz="18" w:space="1" w:color="auto"/>
          <w:left w:val="single" w:sz="18" w:space="4" w:color="auto"/>
          <w:bottom w:val="single" w:sz="18" w:space="1" w:color="auto"/>
          <w:right w:val="single" w:sz="18" w:space="4" w:color="auto"/>
        </w:pBdr>
        <w:autoSpaceDE w:val="0"/>
        <w:autoSpaceDN w:val="0"/>
        <w:adjustRightInd w:val="0"/>
      </w:pPr>
      <w:r w:rsidRPr="009F5F3A">
        <w:t>For more information about the BBC’s privacy policy go to</w:t>
      </w:r>
      <w:r w:rsidR="004A4826">
        <w:t>:</w:t>
      </w:r>
      <w:r w:rsidRPr="009F5F3A">
        <w:t xml:space="preserve"> </w:t>
      </w:r>
      <w:hyperlink r:id="rId14" w:history="1">
        <w:r w:rsidRPr="00D70420">
          <w:rPr>
            <w:rStyle w:val="Hyperlink"/>
          </w:rPr>
          <w:t>http://www.bbc.co.uk/usingthebbc/privacy/privacy-policy</w:t>
        </w:r>
      </w:hyperlink>
    </w:p>
    <w:p w14:paraId="1EAA3597" w14:textId="5665C8EB" w:rsidR="005526A4" w:rsidRPr="0063360A" w:rsidRDefault="00103AD6" w:rsidP="005526A4">
      <w:pPr>
        <w:shd w:val="clear" w:color="auto" w:fill="FFFFFF"/>
        <w:outlineLvl w:val="0"/>
        <w:rPr>
          <w:rFonts w:cstheme="majorHAnsi"/>
          <w:b/>
          <w:spacing w:val="-7"/>
          <w:kern w:val="36"/>
          <w:sz w:val="20"/>
        </w:rPr>
      </w:pPr>
      <w:r w:rsidRPr="0063360A">
        <w:rPr>
          <w:b/>
        </w:rPr>
        <w:br w:type="page"/>
      </w:r>
      <w:r w:rsidR="005526A4" w:rsidRPr="0063360A">
        <w:rPr>
          <w:rFonts w:cstheme="majorHAnsi"/>
          <w:b/>
          <w:color w:val="000000"/>
          <w:spacing w:val="-7"/>
          <w:kern w:val="36"/>
          <w:sz w:val="48"/>
        </w:rPr>
        <w:lastRenderedPageBreak/>
        <w:t xml:space="preserve">Ouch! Awards 2020: Terms and conditions </w:t>
      </w:r>
    </w:p>
    <w:p w14:paraId="02D6B0D5" w14:textId="77777777" w:rsidR="005526A4" w:rsidRPr="0063360A" w:rsidRDefault="005526A4" w:rsidP="005526A4">
      <w:pPr>
        <w:shd w:val="clear" w:color="auto" w:fill="FFFFFF"/>
        <w:spacing w:after="308"/>
        <w:jc w:val="both"/>
        <w:rPr>
          <w:rFonts w:cstheme="majorHAnsi"/>
          <w:b/>
          <w:strike/>
          <w:color w:val="FF0000"/>
        </w:rPr>
      </w:pPr>
      <w:r w:rsidRPr="0063360A">
        <w:rPr>
          <w:rFonts w:cstheme="majorHAnsi"/>
          <w:color w:val="000000"/>
        </w:rPr>
        <w:t xml:space="preserve">1. In order to nominate someone, you must be a UK resident (including Channel Islands and the Isle of Man) and not be a BBC or Maverick Television employee, employee of any of its affiliates, close relative of any such employees or connected to the awards competition directly or through a close relative. </w:t>
      </w:r>
    </w:p>
    <w:p w14:paraId="014AA018" w14:textId="77777777"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 xml:space="preserve">2. Any UK resident (including Channel Islands and the Isle of Man) aged between 6 and 16 by </w:t>
      </w:r>
      <w:r w:rsidRPr="0063360A">
        <w:rPr>
          <w:rFonts w:cstheme="majorHAnsi"/>
          <w:color w:val="000000" w:themeColor="text1"/>
        </w:rPr>
        <w:t xml:space="preserve">11/12/2019 </w:t>
      </w:r>
      <w:r w:rsidRPr="0063360A">
        <w:rPr>
          <w:rFonts w:cstheme="majorHAnsi"/>
          <w:color w:val="000000"/>
        </w:rPr>
        <w:t>is eligible to be nominated, except BBC or Maverick Television employees, or any of its affiliates, close relatives of any such employees or connected to the awards competition directly or through a close relative. Proof of age, parental consent, identity and eligibility may be requested.</w:t>
      </w:r>
    </w:p>
    <w:p w14:paraId="547E9FAC" w14:textId="559CB6EF" w:rsidR="005526A4" w:rsidRPr="0063360A" w:rsidRDefault="005526A4" w:rsidP="005526A4">
      <w:pPr>
        <w:shd w:val="clear" w:color="auto" w:fill="FFFFFF"/>
        <w:jc w:val="both"/>
        <w:rPr>
          <w:rFonts w:cstheme="majorHAnsi"/>
          <w:color w:val="000000"/>
        </w:rPr>
      </w:pPr>
      <w:r w:rsidRPr="0063360A">
        <w:rPr>
          <w:rFonts w:cstheme="majorHAnsi"/>
          <w:color w:val="000000"/>
        </w:rPr>
        <w:t>3.</w:t>
      </w:r>
      <w:r w:rsidR="00C92FDF">
        <w:rPr>
          <w:rFonts w:cstheme="majorHAnsi"/>
          <w:color w:val="000000"/>
        </w:rPr>
        <w:t xml:space="preserve"> </w:t>
      </w:r>
      <w:r w:rsidRPr="0063360A">
        <w:rPr>
          <w:rFonts w:cstheme="majorHAnsi"/>
          <w:color w:val="000000"/>
        </w:rPr>
        <w:t>Nominations can be made online by accessing </w:t>
      </w:r>
      <w:hyperlink r:id="rId15" w:history="1">
        <w:r w:rsidRPr="0063360A">
          <w:rPr>
            <w:rStyle w:val="Hyperlink"/>
            <w:rFonts w:cstheme="majorHAnsi"/>
          </w:rPr>
          <w:t>https://www.bbc.co.uk/cbbc/joinin/operation-ouch-heroes</w:t>
        </w:r>
      </w:hyperlink>
      <w:r w:rsidRPr="0063360A">
        <w:rPr>
          <w:rFonts w:cstheme="majorHAnsi"/>
          <w:color w:val="000000"/>
        </w:rPr>
        <w:t xml:space="preserve"> from the </w:t>
      </w:r>
      <w:r w:rsidRPr="0063360A">
        <w:rPr>
          <w:rFonts w:cstheme="majorHAnsi"/>
          <w:color w:val="000000" w:themeColor="text1"/>
        </w:rPr>
        <w:t xml:space="preserve">11/12/2019 </w:t>
      </w:r>
      <w:r w:rsidRPr="0063360A">
        <w:rPr>
          <w:rFonts w:cstheme="majorHAnsi"/>
          <w:color w:val="000000"/>
        </w:rPr>
        <w:t xml:space="preserve">and must be received no later than midnight on </w:t>
      </w:r>
      <w:r w:rsidRPr="00CE56B1">
        <w:rPr>
          <w:rFonts w:cstheme="majorHAnsi"/>
        </w:rPr>
        <w:t>1</w:t>
      </w:r>
      <w:r w:rsidR="00C2631A" w:rsidRPr="00CE56B1">
        <w:rPr>
          <w:rFonts w:cstheme="majorHAnsi"/>
        </w:rPr>
        <w:t>9</w:t>
      </w:r>
      <w:r w:rsidRPr="00CE56B1">
        <w:rPr>
          <w:rFonts w:cstheme="majorHAnsi"/>
        </w:rPr>
        <w:t>/0</w:t>
      </w:r>
      <w:r w:rsidR="00C2631A" w:rsidRPr="00CE56B1">
        <w:rPr>
          <w:rFonts w:cstheme="majorHAnsi"/>
        </w:rPr>
        <w:t>7</w:t>
      </w:r>
      <w:r w:rsidRPr="00CE56B1">
        <w:rPr>
          <w:rFonts w:cstheme="majorHAnsi"/>
        </w:rPr>
        <w:t>/2020.</w:t>
      </w:r>
      <w:r w:rsidRPr="0063360A">
        <w:rPr>
          <w:rFonts w:cstheme="majorHAnsi"/>
          <w:color w:val="000000" w:themeColor="text1"/>
        </w:rPr>
        <w:t xml:space="preserve"> </w:t>
      </w:r>
      <w:r w:rsidRPr="0063360A">
        <w:rPr>
          <w:rFonts w:cstheme="majorHAnsi"/>
          <w:color w:val="000000"/>
        </w:rPr>
        <w:t>Any nominations received after this will not be accepted. You must not submit personal data or sensitive personal data relating to another individual without first obtaining the express permission of the nominee’s legal guardian / parent. For what is considered personal data please visit the BBC’s Privacy and Cookies pages at </w:t>
      </w:r>
      <w:r w:rsidRPr="0063360A">
        <w:rPr>
          <w:rFonts w:cstheme="majorHAnsi"/>
          <w:b/>
          <w:color w:val="000000" w:themeColor="text1"/>
        </w:rPr>
        <w:t>www.bbc.co.uk/privacy</w:t>
      </w:r>
      <w:r w:rsidRPr="0063360A">
        <w:rPr>
          <w:rFonts w:cstheme="majorHAnsi"/>
          <w:color w:val="000000" w:themeColor="text1"/>
        </w:rPr>
        <w:t>.</w:t>
      </w:r>
    </w:p>
    <w:p w14:paraId="18C06B4E" w14:textId="77777777" w:rsidR="005526A4" w:rsidRPr="0063360A" w:rsidRDefault="005526A4" w:rsidP="005526A4">
      <w:pPr>
        <w:shd w:val="clear" w:color="auto" w:fill="FFFFFF"/>
        <w:spacing w:after="308"/>
        <w:jc w:val="both"/>
        <w:rPr>
          <w:rFonts w:cstheme="majorHAnsi"/>
          <w:color w:val="000000"/>
        </w:rPr>
      </w:pPr>
      <w:r w:rsidRPr="0063360A">
        <w:rPr>
          <w:rFonts w:cstheme="majorHAnsi"/>
          <w:color w:val="000000" w:themeColor="text1"/>
        </w:rPr>
        <w:t xml:space="preserve">4. </w:t>
      </w:r>
      <w:r w:rsidRPr="0063360A">
        <w:rPr>
          <w:rFonts w:cstheme="majorHAnsi"/>
          <w:color w:val="000000"/>
        </w:rPr>
        <w:t>If you are under 18, you must seek your parent/guardian’s permission to make a nomination and your parent/guardian must fill in and sign the nomination form on your behalf (including providing their contact details).</w:t>
      </w:r>
    </w:p>
    <w:p w14:paraId="686D6D76" w14:textId="74DFD5E0" w:rsidR="005526A4" w:rsidRPr="0063360A" w:rsidRDefault="005526A4" w:rsidP="005526A4">
      <w:pPr>
        <w:jc w:val="both"/>
        <w:rPr>
          <w:rFonts w:cstheme="majorHAnsi"/>
          <w:color w:val="000000"/>
        </w:rPr>
      </w:pPr>
      <w:r w:rsidRPr="0063360A">
        <w:rPr>
          <w:rFonts w:cstheme="majorHAnsi"/>
          <w:color w:val="000000"/>
        </w:rPr>
        <w:t xml:space="preserve">5. </w:t>
      </w:r>
      <w:r w:rsidRPr="0063360A">
        <w:rPr>
          <w:rFonts w:cstheme="majorHAnsi"/>
        </w:rPr>
        <w:t xml:space="preserve"> </w:t>
      </w:r>
      <w:r w:rsidRPr="0063360A">
        <w:rPr>
          <w:rFonts w:cstheme="majorHAnsi"/>
          <w:color w:val="000000"/>
        </w:rPr>
        <w:t>As nominees are under 16, evidence of their parent/guardian consent will be required. The nominee’s legal guardian / parent must consent to submit the nominee for an award and to submit their sensitive personal data including a photograph of the nominee as part of the nomination process. They must also be made aware by the nominator that Maverick Television may contact them.</w:t>
      </w:r>
    </w:p>
    <w:p w14:paraId="197F3B29" w14:textId="4CCC8F11" w:rsidR="005526A4" w:rsidRPr="00CE56B1" w:rsidRDefault="005526A4" w:rsidP="005526A4">
      <w:pPr>
        <w:tabs>
          <w:tab w:val="left" w:pos="3544"/>
        </w:tabs>
        <w:jc w:val="both"/>
        <w:rPr>
          <w:rFonts w:cstheme="majorHAnsi"/>
          <w:shd w:val="clear" w:color="auto" w:fill="FFFFFF"/>
        </w:rPr>
      </w:pPr>
      <w:r w:rsidRPr="0063360A">
        <w:rPr>
          <w:rFonts w:cstheme="majorHAnsi"/>
          <w:color w:val="000000"/>
        </w:rPr>
        <w:t xml:space="preserve">6. The categories to qualify for nominations </w:t>
      </w:r>
      <w:r w:rsidRPr="0063360A">
        <w:rPr>
          <w:rFonts w:eastAsia="Times New Roman" w:cstheme="majorHAnsi"/>
          <w:color w:val="000000" w:themeColor="text1"/>
        </w:rPr>
        <w:t xml:space="preserve">are listed below and the medical event or medical issue that has led to the award nomination </w:t>
      </w:r>
      <w:r w:rsidRPr="0063360A">
        <w:rPr>
          <w:rFonts w:cstheme="majorHAnsi"/>
          <w:color w:val="000000" w:themeColor="text1"/>
        </w:rPr>
        <w:t xml:space="preserve">must have </w:t>
      </w:r>
      <w:r w:rsidRPr="0063360A">
        <w:rPr>
          <w:rFonts w:eastAsia="Times New Roman" w:cstheme="majorHAnsi"/>
          <w:color w:val="000000" w:themeColor="text1"/>
        </w:rPr>
        <w:t>occurred within</w:t>
      </w:r>
      <w:r w:rsidRPr="0063360A">
        <w:rPr>
          <w:rFonts w:cstheme="majorHAnsi"/>
          <w:color w:val="000000" w:themeColor="text1"/>
        </w:rPr>
        <w:t xml:space="preserve"> the </w:t>
      </w:r>
      <w:r w:rsidRPr="0063360A">
        <w:rPr>
          <w:rFonts w:eastAsia="Times New Roman" w:cstheme="majorHAnsi"/>
          <w:color w:val="000000" w:themeColor="text1"/>
        </w:rPr>
        <w:t xml:space="preserve">last </w:t>
      </w:r>
      <w:r w:rsidRPr="0063360A">
        <w:rPr>
          <w:rFonts w:cstheme="majorHAnsi"/>
          <w:color w:val="000000" w:themeColor="text1"/>
        </w:rPr>
        <w:t>12</w:t>
      </w:r>
      <w:r w:rsidRPr="0063360A">
        <w:rPr>
          <w:rFonts w:eastAsia="Times New Roman" w:cstheme="majorHAnsi"/>
          <w:color w:val="000000" w:themeColor="text1"/>
        </w:rPr>
        <w:t xml:space="preserve"> months or be ongoing ie.</w:t>
      </w:r>
      <w:r w:rsidRPr="0063360A">
        <w:rPr>
          <w:rFonts w:cstheme="majorHAnsi"/>
          <w:color w:val="000000" w:themeColor="text1"/>
        </w:rPr>
        <w:t xml:space="preserve"> </w:t>
      </w:r>
      <w:r w:rsidR="00C92FDF" w:rsidRPr="00CE56B1">
        <w:rPr>
          <w:rFonts w:eastAsia="Times New Roman" w:cstheme="majorHAnsi"/>
        </w:rPr>
        <w:t xml:space="preserve">11/12/2018 </w:t>
      </w:r>
      <w:r w:rsidRPr="00CE56B1">
        <w:rPr>
          <w:rFonts w:eastAsia="Times New Roman" w:cstheme="majorHAnsi"/>
        </w:rPr>
        <w:t>onwards</w:t>
      </w:r>
    </w:p>
    <w:p w14:paraId="410D46B2" w14:textId="77777777"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 xml:space="preserve">7. The awards categories are as </w:t>
      </w:r>
      <w:proofErr w:type="gramStart"/>
      <w:r w:rsidRPr="0063360A">
        <w:rPr>
          <w:rFonts w:cstheme="majorHAnsi"/>
          <w:color w:val="000000"/>
        </w:rPr>
        <w:t>follows:-</w:t>
      </w:r>
      <w:proofErr w:type="gramEnd"/>
      <w:r w:rsidRPr="0063360A">
        <w:rPr>
          <w:rFonts w:cstheme="majorHAnsi"/>
          <w:b/>
          <w:color w:val="000000"/>
        </w:rPr>
        <w:t> </w:t>
      </w:r>
    </w:p>
    <w:p w14:paraId="355DFA59" w14:textId="77777777" w:rsidR="005526A4" w:rsidRPr="0063360A" w:rsidRDefault="005526A4" w:rsidP="005526A4">
      <w:pPr>
        <w:jc w:val="both"/>
        <w:rPr>
          <w:rFonts w:cstheme="majorHAnsi"/>
          <w:color w:val="000000"/>
        </w:rPr>
      </w:pPr>
      <w:r w:rsidRPr="0063360A">
        <w:rPr>
          <w:rFonts w:cstheme="majorHAnsi"/>
          <w:b/>
          <w:color w:val="000000"/>
        </w:rPr>
        <w:t>A</w:t>
      </w:r>
      <w:r w:rsidRPr="0063360A">
        <w:rPr>
          <w:rFonts w:cstheme="majorHAnsi"/>
          <w:b/>
          <w:bCs/>
          <w:color w:val="000000"/>
        </w:rPr>
        <w:t>.</w:t>
      </w:r>
      <w:r w:rsidRPr="0063360A">
        <w:rPr>
          <w:rFonts w:cstheme="majorHAnsi"/>
          <w:b/>
          <w:color w:val="000000"/>
        </w:rPr>
        <w:t xml:space="preserve"> OUCH! FIRST AID AWARD</w:t>
      </w:r>
    </w:p>
    <w:p w14:paraId="24D006A2" w14:textId="3B00D221" w:rsidR="005526A4" w:rsidRPr="0063360A" w:rsidRDefault="00C92FDF" w:rsidP="005526A4">
      <w:pPr>
        <w:jc w:val="both"/>
        <w:rPr>
          <w:rFonts w:cstheme="majorHAnsi"/>
          <w:strike/>
          <w:color w:val="000000"/>
        </w:rPr>
      </w:pPr>
      <w:r>
        <w:rPr>
          <w:rFonts w:cstheme="majorHAnsi"/>
          <w:color w:val="000000"/>
        </w:rPr>
        <w:t>E.</w:t>
      </w:r>
      <w:r w:rsidR="005526A4" w:rsidRPr="0063360A">
        <w:rPr>
          <w:rFonts w:cstheme="majorHAnsi"/>
          <w:color w:val="000000"/>
        </w:rPr>
        <w:t xml:space="preserve">g. 6 – 16 year olds who have performed accurate first aid and helped someone in need. Please let us know if they learnt this First Aid from watching </w:t>
      </w:r>
      <w:r w:rsidR="005526A4" w:rsidRPr="0063360A">
        <w:rPr>
          <w:rFonts w:cstheme="majorHAnsi"/>
          <w:i/>
          <w:color w:val="000000"/>
        </w:rPr>
        <w:t>Operation Ouch!</w:t>
      </w:r>
    </w:p>
    <w:p w14:paraId="5B9B3A02" w14:textId="77777777" w:rsidR="005526A4" w:rsidRPr="0063360A" w:rsidRDefault="005526A4" w:rsidP="005526A4">
      <w:pPr>
        <w:jc w:val="both"/>
        <w:rPr>
          <w:rFonts w:cstheme="majorHAnsi"/>
          <w:color w:val="000000"/>
        </w:rPr>
      </w:pPr>
      <w:r w:rsidRPr="0063360A">
        <w:rPr>
          <w:rFonts w:cstheme="majorHAnsi"/>
          <w:b/>
          <w:color w:val="000000"/>
        </w:rPr>
        <w:t>B</w:t>
      </w:r>
      <w:r w:rsidRPr="0063360A">
        <w:rPr>
          <w:rFonts w:cstheme="majorHAnsi"/>
          <w:b/>
          <w:bCs/>
          <w:color w:val="000000"/>
        </w:rPr>
        <w:t>.</w:t>
      </w:r>
      <w:r w:rsidRPr="0063360A">
        <w:rPr>
          <w:rFonts w:cstheme="majorHAnsi"/>
          <w:b/>
          <w:color w:val="000000"/>
        </w:rPr>
        <w:t xml:space="preserve"> OUCH! Life Saving AWARD</w:t>
      </w:r>
    </w:p>
    <w:p w14:paraId="3302D906" w14:textId="6925CA59" w:rsidR="005526A4" w:rsidRPr="0063360A" w:rsidRDefault="00C92FDF" w:rsidP="005526A4">
      <w:pPr>
        <w:jc w:val="both"/>
        <w:rPr>
          <w:rFonts w:cstheme="majorHAnsi"/>
          <w:color w:val="000000"/>
        </w:rPr>
      </w:pPr>
      <w:r>
        <w:rPr>
          <w:rFonts w:cstheme="majorHAnsi"/>
          <w:color w:val="000000"/>
        </w:rPr>
        <w:t>E.</w:t>
      </w:r>
      <w:r w:rsidR="005526A4" w:rsidRPr="0063360A">
        <w:rPr>
          <w:rFonts w:cstheme="majorHAnsi"/>
          <w:color w:val="000000"/>
        </w:rPr>
        <w:t>g. 6 – 16 year olds who performed an act of courage and/or called the emergency services and saved a life/lives</w:t>
      </w:r>
    </w:p>
    <w:p w14:paraId="5DAEA5F5" w14:textId="19D9B684" w:rsidR="005526A4" w:rsidRPr="0063360A" w:rsidRDefault="005526A4" w:rsidP="005526A4">
      <w:pPr>
        <w:jc w:val="both"/>
        <w:rPr>
          <w:rFonts w:cstheme="majorHAnsi"/>
          <w:color w:val="000000"/>
        </w:rPr>
      </w:pPr>
      <w:r w:rsidRPr="0063360A">
        <w:rPr>
          <w:rFonts w:cstheme="majorHAnsi"/>
          <w:b/>
          <w:color w:val="000000"/>
        </w:rPr>
        <w:t>C</w:t>
      </w:r>
      <w:r w:rsidRPr="0063360A">
        <w:rPr>
          <w:rFonts w:cstheme="majorHAnsi"/>
          <w:b/>
          <w:bCs/>
          <w:color w:val="000000"/>
        </w:rPr>
        <w:t>.</w:t>
      </w:r>
      <w:r w:rsidRPr="0063360A">
        <w:rPr>
          <w:rFonts w:cstheme="majorHAnsi"/>
          <w:b/>
          <w:color w:val="000000"/>
        </w:rPr>
        <w:t xml:space="preserve"> OUCH! BIG HEART AWARD</w:t>
      </w:r>
      <w:r w:rsidRPr="0063360A">
        <w:rPr>
          <w:rFonts w:cstheme="majorHAnsi"/>
          <w:color w:val="000000"/>
        </w:rPr>
        <w:t> e.g. 6 – 16 year olds who have done something selfless such as caring for a relative, raising money / awareness / campaigning for charity or even donated an organ</w:t>
      </w:r>
    </w:p>
    <w:p w14:paraId="0CCFAD1B" w14:textId="77777777" w:rsidR="005526A4" w:rsidRPr="0063360A" w:rsidRDefault="005526A4" w:rsidP="005526A4">
      <w:pPr>
        <w:jc w:val="both"/>
        <w:rPr>
          <w:rFonts w:cstheme="majorHAnsi"/>
          <w:color w:val="000000"/>
        </w:rPr>
      </w:pPr>
      <w:r w:rsidRPr="0063360A">
        <w:rPr>
          <w:rFonts w:cstheme="majorHAnsi"/>
          <w:b/>
          <w:color w:val="000000"/>
        </w:rPr>
        <w:t>D</w:t>
      </w:r>
      <w:r w:rsidRPr="0063360A">
        <w:rPr>
          <w:rFonts w:cstheme="majorHAnsi"/>
          <w:b/>
          <w:bCs/>
          <w:color w:val="000000"/>
        </w:rPr>
        <w:t xml:space="preserve">. </w:t>
      </w:r>
      <w:r w:rsidRPr="0063360A">
        <w:rPr>
          <w:rFonts w:cstheme="majorHAnsi"/>
          <w:b/>
          <w:color w:val="000000"/>
        </w:rPr>
        <w:t>OUCH! PERSONAL COURAGE AWARD</w:t>
      </w:r>
    </w:p>
    <w:p w14:paraId="1630A985" w14:textId="2E20AD07" w:rsidR="005526A4" w:rsidRPr="0063360A" w:rsidRDefault="00C92FDF" w:rsidP="005526A4">
      <w:pPr>
        <w:jc w:val="both"/>
        <w:rPr>
          <w:rFonts w:cstheme="majorHAnsi"/>
          <w:color w:val="000000"/>
        </w:rPr>
      </w:pPr>
      <w:r w:rsidRPr="0063360A">
        <w:rPr>
          <w:rFonts w:cstheme="majorHAnsi"/>
          <w:color w:val="000000"/>
        </w:rPr>
        <w:t>E</w:t>
      </w:r>
      <w:r>
        <w:rPr>
          <w:rFonts w:cstheme="majorHAnsi"/>
          <w:color w:val="000000"/>
        </w:rPr>
        <w:t>.</w:t>
      </w:r>
      <w:r w:rsidR="005526A4" w:rsidRPr="0063360A">
        <w:rPr>
          <w:rFonts w:cstheme="majorHAnsi"/>
          <w:color w:val="000000"/>
        </w:rPr>
        <w:t xml:space="preserve">g. 6 – 16 year olds who have come through adversity – this is an award for </w:t>
      </w:r>
    </w:p>
    <w:p w14:paraId="4124260B" w14:textId="10B2FA71" w:rsidR="005526A4" w:rsidRPr="0063360A" w:rsidRDefault="005526A4" w:rsidP="005526A4">
      <w:pPr>
        <w:jc w:val="both"/>
        <w:rPr>
          <w:rFonts w:cstheme="majorHAnsi"/>
          <w:color w:val="000000"/>
        </w:rPr>
      </w:pPr>
      <w:r w:rsidRPr="0063360A">
        <w:rPr>
          <w:rFonts w:cstheme="majorHAnsi"/>
          <w:color w:val="000000"/>
        </w:rPr>
        <w:t>children dealing with a medical issue but despite this are doing extraordinary things.</w:t>
      </w:r>
    </w:p>
    <w:p w14:paraId="2B2C61FD" w14:textId="77777777"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lastRenderedPageBreak/>
        <w:t>8. A member of the Operation Ouch! production team at Maverick Television shall contact both the nominator and nominee to verify facts and/or events and whether the relevant consents have been obtained. This should not be interpreted as anything other than an information gathering exercise.</w:t>
      </w:r>
    </w:p>
    <w:p w14:paraId="60B7EA92" w14:textId="77777777"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9. Further on-going research will be undertaken by a member of the Operation Ouch! production team at Maverick Television. The nominee (or parent / guardian of the nominee, as appropriate) may be contacted and asked for relevant contacts to assist this research. The BBC/Maverick Television reserves the right to disqualify a nominee if such contacts are not provided.</w:t>
      </w:r>
    </w:p>
    <w:p w14:paraId="0AAEBDB5" w14:textId="45DED95A" w:rsidR="005526A4" w:rsidRPr="0063360A" w:rsidRDefault="005526A4" w:rsidP="005526A4">
      <w:pPr>
        <w:shd w:val="clear" w:color="auto" w:fill="FFFFFF"/>
        <w:spacing w:after="308"/>
        <w:jc w:val="both"/>
        <w:rPr>
          <w:rFonts w:cstheme="majorHAnsi"/>
          <w:color w:val="000000"/>
        </w:rPr>
      </w:pPr>
      <w:r w:rsidRPr="0063360A">
        <w:rPr>
          <w:rFonts w:cstheme="majorHAnsi"/>
        </w:rPr>
        <w:t>10</w:t>
      </w:r>
      <w:r w:rsidRPr="0063360A">
        <w:rPr>
          <w:rFonts w:cstheme="majorHAnsi"/>
          <w:color w:val="000000"/>
        </w:rPr>
        <w:t xml:space="preserve">. The Operation Ouch! production team at Maverick Television will select a shortlist of no more than 10 nominees from each category to present to the judging panel who will select the winner. Only </w:t>
      </w:r>
      <w:r w:rsidR="00411DD4">
        <w:rPr>
          <w:rFonts w:cstheme="majorHAnsi"/>
          <w:color w:val="000000"/>
        </w:rPr>
        <w:t>finalist</w:t>
      </w:r>
      <w:r w:rsidRPr="0063360A">
        <w:rPr>
          <w:rFonts w:cstheme="majorHAnsi"/>
          <w:color w:val="000000"/>
        </w:rPr>
        <w:t xml:space="preserve"> nominees will be contacted to be notified that they have progressed to the next stage. </w:t>
      </w:r>
    </w:p>
    <w:p w14:paraId="6CB073FC" w14:textId="36313DC9"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 xml:space="preserve">11. The judging panel will consist of BBC and Operation Ouch! production team at Maverick Television, Dr Chris, Dr Xand and Dr Ronx as well as independent expert(s). The panel will select up to 3 finalists per category based on the category criteria stated above in point 7. </w:t>
      </w:r>
    </w:p>
    <w:p w14:paraId="485E8355" w14:textId="453A5BDC"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 xml:space="preserve">12. The top 3 finalists in each category will be selected and notified prior to the event and all shortlisted nominees must agree to keep details of the award confidential until after the public announcement as part of the broadcast within the new series 9 of </w:t>
      </w:r>
      <w:r w:rsidRPr="0063360A">
        <w:rPr>
          <w:rFonts w:cstheme="majorHAnsi"/>
          <w:i/>
          <w:color w:val="000000"/>
        </w:rPr>
        <w:t>Operation Ouch!</w:t>
      </w:r>
      <w:r w:rsidRPr="0063360A">
        <w:rPr>
          <w:rFonts w:cstheme="majorHAnsi"/>
          <w:color w:val="000000"/>
        </w:rPr>
        <w:t xml:space="preserve"> All top 3 in each category will be contacted with a specific date of the episode featuring them, once confirmed. The top 3 in each category and the person who nominated them may be required to sign a Confidentiality Agreement. </w:t>
      </w:r>
    </w:p>
    <w:p w14:paraId="14844A73" w14:textId="37995C23" w:rsidR="005526A4" w:rsidRPr="00CE56B1" w:rsidRDefault="005526A4" w:rsidP="00CE56B1">
      <w:pPr>
        <w:rPr>
          <w:rFonts w:ascii="Times New Roman" w:eastAsia="Times New Roman" w:hAnsi="Times New Roman" w:cs="Times New Roman"/>
          <w:sz w:val="20"/>
          <w:szCs w:val="20"/>
        </w:rPr>
      </w:pPr>
      <w:r w:rsidRPr="0063360A">
        <w:rPr>
          <w:rFonts w:eastAsia="Times New Roman" w:cstheme="majorHAnsi"/>
          <w:color w:val="000000"/>
        </w:rPr>
        <w:t xml:space="preserve">13. The winners will be required to take part in the Ouch Awards TV programme and associated publicity. </w:t>
      </w:r>
      <w:r w:rsidR="00222814" w:rsidRPr="00CE56B1">
        <w:rPr>
          <w:rFonts w:ascii="Calibri" w:eastAsia="Times New Roman" w:hAnsi="Calibri" w:cs="Times New Roman"/>
          <w:bdr w:val="none" w:sz="0" w:space="0" w:color="auto" w:frame="1"/>
        </w:rPr>
        <w:t>W</w:t>
      </w:r>
      <w:r w:rsidR="00222814" w:rsidRPr="00CE56B1">
        <w:rPr>
          <w:rFonts w:ascii="Calibri" w:eastAsia="Times New Roman" w:hAnsi="Calibri" w:cs="Times New Roman"/>
          <w:iCs/>
          <w:bdr w:val="none" w:sz="0" w:space="0" w:color="auto" w:frame="1"/>
        </w:rPr>
        <w:t>e have the right to select an alternative winner if they are unable to film within our schedule which will be confirmed later in the year</w:t>
      </w:r>
      <w:r w:rsidR="00222814" w:rsidRPr="00222814">
        <w:rPr>
          <w:rFonts w:ascii="Calibri" w:eastAsia="Times New Roman" w:hAnsi="Calibri" w:cs="Times New Roman"/>
          <w:i/>
          <w:iCs/>
          <w:color w:val="C82613"/>
          <w:bdr w:val="none" w:sz="0" w:space="0" w:color="auto" w:frame="1"/>
        </w:rPr>
        <w:t>.</w:t>
      </w:r>
      <w:r w:rsidR="00222814">
        <w:rPr>
          <w:rFonts w:ascii="Times New Roman" w:eastAsia="Times New Roman" w:hAnsi="Times New Roman" w:cs="Times New Roman"/>
          <w:sz w:val="20"/>
          <w:szCs w:val="20"/>
        </w:rPr>
        <w:t xml:space="preserve"> </w:t>
      </w:r>
      <w:r w:rsidRPr="0063360A">
        <w:rPr>
          <w:rFonts w:eastAsia="Times New Roman" w:cstheme="majorHAnsi"/>
          <w:color w:val="000000"/>
        </w:rPr>
        <w:t xml:space="preserve">To comply with the BBC Editorial Guidelines on working with children and to ensure that the welfare of the winners of the awards is protected, the finalists will be required to have a conversation with a qualified independent psychologist. The BBC/Maverick Television reserves the right to select an alternative winner of an award if, on the advice of the independent expert, it would be unsuitable for a selected winner to participate in the programme. </w:t>
      </w:r>
    </w:p>
    <w:p w14:paraId="111CE61D" w14:textId="72B92A4E" w:rsidR="005526A4" w:rsidRPr="0063360A" w:rsidRDefault="005526A4" w:rsidP="005526A4">
      <w:pPr>
        <w:jc w:val="both"/>
        <w:rPr>
          <w:rFonts w:cstheme="majorHAnsi"/>
        </w:rPr>
      </w:pPr>
      <w:r w:rsidRPr="0063360A">
        <w:rPr>
          <w:rFonts w:cstheme="majorHAnsi"/>
          <w:color w:val="000000"/>
        </w:rPr>
        <w:t>1</w:t>
      </w:r>
      <w:r w:rsidR="004301CD">
        <w:rPr>
          <w:rFonts w:cstheme="majorHAnsi"/>
          <w:color w:val="000000"/>
        </w:rPr>
        <w:t>4</w:t>
      </w:r>
      <w:r w:rsidRPr="0063360A">
        <w:rPr>
          <w:rFonts w:cstheme="majorHAnsi"/>
          <w:color w:val="000000"/>
        </w:rPr>
        <w:t xml:space="preserve">. The finalists will be publicly announced as part of the broadcast within the new series 9 of </w:t>
      </w:r>
      <w:r w:rsidRPr="0063360A">
        <w:rPr>
          <w:rFonts w:cstheme="majorHAnsi"/>
          <w:i/>
          <w:color w:val="000000"/>
        </w:rPr>
        <w:t>Operation Ouch!</w:t>
      </w:r>
      <w:r w:rsidRPr="0063360A">
        <w:rPr>
          <w:rFonts w:cstheme="majorHAnsi"/>
          <w:color w:val="000000"/>
        </w:rPr>
        <w:t xml:space="preserve"> All the finalists will be contacted with a specific date of the episode featuring them, once confirmed. </w:t>
      </w:r>
      <w:r w:rsidRPr="0063360A">
        <w:rPr>
          <w:rFonts w:cstheme="majorHAnsi"/>
        </w:rPr>
        <w:t>The</w:t>
      </w:r>
      <w:r w:rsidRPr="00CE56B1">
        <w:rPr>
          <w:rFonts w:cstheme="majorHAnsi"/>
        </w:rPr>
        <w:t xml:space="preserve"> </w:t>
      </w:r>
      <w:r w:rsidR="00C2631A" w:rsidRPr="00CE56B1">
        <w:rPr>
          <w:rFonts w:cstheme="majorHAnsi"/>
        </w:rPr>
        <w:t>4</w:t>
      </w:r>
      <w:r w:rsidRPr="0063360A">
        <w:rPr>
          <w:rFonts w:cstheme="majorHAnsi"/>
        </w:rPr>
        <w:t xml:space="preserve"> winners will be filmed receiving their prize</w:t>
      </w:r>
      <w:r w:rsidR="00CE56B1">
        <w:rPr>
          <w:rFonts w:cstheme="majorHAnsi"/>
        </w:rPr>
        <w:t xml:space="preserve">. </w:t>
      </w:r>
      <w:r w:rsidRPr="0063360A">
        <w:rPr>
          <w:rFonts w:eastAsia="Times New Roman" w:cstheme="majorHAnsi"/>
        </w:rPr>
        <w:t>Each of the winners will be required to take photos and/or videos of any treat activity as directed by Maverick Television for use in the new series of Operation Ouch! 9.</w:t>
      </w:r>
    </w:p>
    <w:p w14:paraId="1CB49E82" w14:textId="38810232"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1</w:t>
      </w:r>
      <w:r w:rsidR="004301CD">
        <w:rPr>
          <w:rFonts w:cstheme="majorHAnsi"/>
          <w:color w:val="000000"/>
        </w:rPr>
        <w:t>5</w:t>
      </w:r>
      <w:r w:rsidRPr="0063360A">
        <w:rPr>
          <w:rFonts w:cstheme="majorHAnsi"/>
          <w:color w:val="000000"/>
        </w:rPr>
        <w:t>. The BBC will reimburse the finalist (including one parent or guardian) for reasonable travel and accommodation expenses incurred travelling directly within the UK in taking part in the filming. Any other costs incurred will be the responsibility of the finalists’ family.</w:t>
      </w:r>
    </w:p>
    <w:p w14:paraId="5831AF00" w14:textId="0C9F4C12"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1</w:t>
      </w:r>
      <w:r w:rsidR="004301CD">
        <w:rPr>
          <w:rFonts w:cstheme="majorHAnsi"/>
          <w:color w:val="000000"/>
        </w:rPr>
        <w:t>6</w:t>
      </w:r>
      <w:r w:rsidRPr="0063360A">
        <w:rPr>
          <w:rFonts w:cstheme="majorHAnsi"/>
          <w:color w:val="000000"/>
        </w:rPr>
        <w:t>. The judges’ decision as to the winners is final. No correspondence relating to the final decisions will be entered.</w:t>
      </w:r>
    </w:p>
    <w:p w14:paraId="051381AC" w14:textId="70658BB8"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1</w:t>
      </w:r>
      <w:r w:rsidR="004301CD">
        <w:rPr>
          <w:rFonts w:cstheme="majorHAnsi"/>
          <w:color w:val="000000"/>
        </w:rPr>
        <w:t>7</w:t>
      </w:r>
      <w:r w:rsidRPr="0063360A">
        <w:rPr>
          <w:rFonts w:cstheme="majorHAnsi"/>
          <w:color w:val="000000"/>
        </w:rPr>
        <w:t xml:space="preserve">. Each of the winners will take part in the new series of Operation Ouch! 9. There are no prize alternatives and the award cannot be sold or transferred in any circumstances. </w:t>
      </w:r>
    </w:p>
    <w:p w14:paraId="586261D3" w14:textId="67E66B7C"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1</w:t>
      </w:r>
      <w:r w:rsidR="004301CD">
        <w:rPr>
          <w:rFonts w:cstheme="majorHAnsi"/>
          <w:color w:val="000000"/>
        </w:rPr>
        <w:t>8</w:t>
      </w:r>
      <w:r w:rsidRPr="0063360A">
        <w:rPr>
          <w:rFonts w:cstheme="majorHAnsi"/>
          <w:color w:val="000000"/>
        </w:rPr>
        <w:t xml:space="preserve">. </w:t>
      </w:r>
      <w:r w:rsidR="00C2631A" w:rsidRPr="00CE56B1">
        <w:rPr>
          <w:rFonts w:cstheme="majorHAnsi"/>
        </w:rPr>
        <w:t>The finalists</w:t>
      </w:r>
      <w:r w:rsidRPr="00C2631A">
        <w:rPr>
          <w:rFonts w:cstheme="majorHAnsi"/>
          <w:color w:val="FF0000"/>
        </w:rPr>
        <w:t xml:space="preserve"> </w:t>
      </w:r>
      <w:r w:rsidRPr="0063360A">
        <w:rPr>
          <w:rFonts w:cstheme="majorHAnsi"/>
          <w:color w:val="000000"/>
        </w:rPr>
        <w:t>must agree to take part in any post-award publicity if required.</w:t>
      </w:r>
    </w:p>
    <w:p w14:paraId="514FBA49" w14:textId="1490CBD5" w:rsidR="005526A4" w:rsidRPr="0063360A" w:rsidRDefault="004301CD" w:rsidP="005526A4">
      <w:pPr>
        <w:shd w:val="clear" w:color="auto" w:fill="FFFFFF"/>
        <w:spacing w:after="308"/>
        <w:jc w:val="both"/>
        <w:rPr>
          <w:rFonts w:cstheme="majorHAnsi"/>
          <w:color w:val="000000"/>
        </w:rPr>
      </w:pPr>
      <w:r>
        <w:rPr>
          <w:rFonts w:cstheme="majorHAnsi"/>
          <w:color w:val="000000"/>
        </w:rPr>
        <w:lastRenderedPageBreak/>
        <w:t>19</w:t>
      </w:r>
      <w:r w:rsidR="005526A4" w:rsidRPr="0063360A">
        <w:rPr>
          <w:rFonts w:cstheme="majorHAnsi"/>
          <w:color w:val="000000"/>
        </w:rPr>
        <w:t>. The finalists and their nominators will be recorded with the intention of broadcasting those contributions on TV and radio as well as using them on all other platforms including online. The finalists and their nominators will be expected to confirm consent to this in writing by signing standard contributor consent forms (or their parent or guardian signing on their behalf).</w:t>
      </w:r>
    </w:p>
    <w:p w14:paraId="7AAA6C2A" w14:textId="191DBAFA"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2</w:t>
      </w:r>
      <w:r w:rsidR="004301CD">
        <w:rPr>
          <w:rFonts w:cstheme="majorHAnsi"/>
          <w:color w:val="000000"/>
        </w:rPr>
        <w:t>0</w:t>
      </w:r>
      <w:r w:rsidRPr="0063360A">
        <w:rPr>
          <w:rFonts w:cstheme="majorHAnsi"/>
          <w:color w:val="000000"/>
        </w:rPr>
        <w:t>. The BBC/Maverick Television reserves the right to: (i) vary these Terms and Conditions, including but not limited to the opening times of the awards; (ii) disqualify any nominee who breaches the rules or has acted fraudulently in any way; and (iii) cancel the awards, at any stage, if in its opinion it is deemed necessary or if circumstances arise outside its control.</w:t>
      </w:r>
    </w:p>
    <w:p w14:paraId="77048BCE" w14:textId="608F71C3" w:rsidR="005526A4" w:rsidRPr="0063360A" w:rsidRDefault="005526A4" w:rsidP="005526A4">
      <w:pPr>
        <w:shd w:val="clear" w:color="auto" w:fill="FFFFFF"/>
        <w:spacing w:after="308"/>
        <w:jc w:val="both"/>
        <w:rPr>
          <w:rFonts w:cstheme="majorHAnsi"/>
          <w:color w:val="000000"/>
        </w:rPr>
      </w:pPr>
      <w:r w:rsidRPr="0063360A">
        <w:rPr>
          <w:rFonts w:cstheme="majorHAnsi"/>
          <w:color w:val="000000"/>
        </w:rPr>
        <w:t>2</w:t>
      </w:r>
      <w:r w:rsidR="004301CD">
        <w:rPr>
          <w:rFonts w:cstheme="majorHAnsi"/>
          <w:color w:val="000000"/>
        </w:rPr>
        <w:t>1</w:t>
      </w:r>
      <w:r w:rsidRPr="0063360A">
        <w:rPr>
          <w:rFonts w:cstheme="majorHAnsi"/>
          <w:color w:val="000000"/>
        </w:rPr>
        <w:t xml:space="preserve">. The BBC/Maverick Television, its sub-contractors, subsidiaries and/or agencies cannot accept any responsibility whatsoever for any technical failure or malfunction or any other problem, which may result in any nomination not properly registered.  </w:t>
      </w:r>
    </w:p>
    <w:p w14:paraId="4B18C84D" w14:textId="61C3EAC3" w:rsidR="00616270" w:rsidRPr="004F6C8B" w:rsidRDefault="00616270" w:rsidP="004F6C8B">
      <w:pPr>
        <w:shd w:val="clear" w:color="auto" w:fill="FFFFFF"/>
        <w:spacing w:before="100" w:beforeAutospacing="1" w:after="100" w:afterAutospacing="1"/>
        <w:jc w:val="both"/>
        <w:rPr>
          <w:rFonts w:cstheme="minorHAnsi"/>
          <w:color w:val="000000"/>
        </w:rPr>
      </w:pPr>
      <w:r w:rsidRPr="00616270">
        <w:rPr>
          <w:rFonts w:cstheme="minorHAnsi"/>
          <w:color w:val="000000"/>
        </w:rPr>
        <w:t>2</w:t>
      </w:r>
      <w:r w:rsidR="004301CD">
        <w:rPr>
          <w:rFonts w:cstheme="minorHAnsi"/>
          <w:color w:val="000000"/>
        </w:rPr>
        <w:t>2</w:t>
      </w:r>
      <w:r w:rsidRPr="00616270">
        <w:rPr>
          <w:rFonts w:cstheme="minorHAnsi"/>
          <w:color w:val="000000"/>
        </w:rPr>
        <w:t xml:space="preserve">. The information you provide will be kept securely by Maverick Television (part of All3Media Group) and will only be used for the purposes of administering the Ouch! Awards and related production of Operation Ouch! series 9. The email box is hosted and provided by a third party supplier on behalf of the BBC - Maverick Television (part of All3Media Group). The names of finalists and winning nominees (and where applicable nominators) will be disclosed to the public. Maverick Television will retain your details to maintain an accurate record of the award and related production of Operation Ouch! series [9] and for the purposes of administering future awards and will destroy this information provided when it is no longer required. For more information about Maverick’s privacy policy go </w:t>
      </w:r>
      <w:r w:rsidR="004F6C8B">
        <w:rPr>
          <w:rFonts w:cstheme="minorHAnsi"/>
          <w:color w:val="000000"/>
        </w:rPr>
        <w:t>to</w:t>
      </w:r>
      <w:ins w:id="5" w:author="Rea Menzies" w:date="2020-05-07T14:14:00Z">
        <w:r w:rsidR="00CE56B1">
          <w:rPr>
            <w:rFonts w:cstheme="minorHAnsi"/>
            <w:color w:val="000000"/>
          </w:rPr>
          <w:t xml:space="preserve"> </w:t>
        </w:r>
      </w:ins>
      <w:hyperlink r:id="rId16" w:history="1">
        <w:r w:rsidR="004301CD" w:rsidRPr="00313B8C">
          <w:rPr>
            <w:rStyle w:val="Hyperlink"/>
          </w:rPr>
          <w:t>https://mavericktv.co.uk/maverick-television-contributor-privacy-notice/</w:t>
        </w:r>
      </w:hyperlink>
      <w:r w:rsidR="004301CD">
        <w:t xml:space="preserve"> </w:t>
      </w:r>
      <w:r w:rsidRPr="006C664E">
        <w:rPr>
          <w:rFonts w:cstheme="minorHAnsi"/>
          <w:color w:val="000000" w:themeColor="text1"/>
        </w:rPr>
        <w:t xml:space="preserve">If </w:t>
      </w:r>
      <w:r w:rsidRPr="00616270">
        <w:rPr>
          <w:rFonts w:cstheme="minorHAnsi"/>
          <w:color w:val="000000"/>
        </w:rPr>
        <w:t>you have further questions or would like to amend, update or delete your personal data we collected for the Ouch! Awards please contact us at </w:t>
      </w:r>
      <w:hyperlink r:id="rId17" w:history="1">
        <w:r w:rsidRPr="00616270">
          <w:rPr>
            <w:rStyle w:val="Hyperlink"/>
            <w:rFonts w:cstheme="minorHAnsi"/>
          </w:rPr>
          <w:t>operationouch@mavericktv.co.uk</w:t>
        </w:r>
      </w:hyperlink>
      <w:r w:rsidRPr="00616270">
        <w:rPr>
          <w:rFonts w:cstheme="minorHAnsi"/>
        </w:rPr>
        <w:t>.</w:t>
      </w:r>
    </w:p>
    <w:p w14:paraId="04C7266A" w14:textId="1A7B7424" w:rsidR="00616270" w:rsidRDefault="005526A4" w:rsidP="004F6C8B">
      <w:pPr>
        <w:shd w:val="clear" w:color="auto" w:fill="FFFFFF"/>
        <w:spacing w:after="0"/>
        <w:jc w:val="both"/>
        <w:rPr>
          <w:ins w:id="6" w:author="Rea Menzies" w:date="2020-05-07T14:15:00Z"/>
          <w:rFonts w:cstheme="majorHAnsi"/>
          <w:color w:val="000000"/>
        </w:rPr>
      </w:pPr>
      <w:r w:rsidRPr="0063360A">
        <w:rPr>
          <w:rFonts w:cstheme="majorHAnsi"/>
          <w:color w:val="000000"/>
        </w:rPr>
        <w:t>2</w:t>
      </w:r>
      <w:r w:rsidR="004301CD">
        <w:rPr>
          <w:rFonts w:cstheme="majorHAnsi"/>
          <w:color w:val="000000"/>
        </w:rPr>
        <w:t>3</w:t>
      </w:r>
      <w:r w:rsidRPr="0063360A">
        <w:rPr>
          <w:rFonts w:cstheme="majorHAnsi"/>
          <w:color w:val="000000"/>
        </w:rPr>
        <w:t>. Where relevant, these awards accord with the BBC's Code of Conduct for Competitions and Voting, details of which can be found on the BBC's </w:t>
      </w:r>
      <w:hyperlink r:id="rId18" w:history="1">
        <w:r w:rsidRPr="0063360A">
          <w:rPr>
            <w:rFonts w:cstheme="majorHAnsi"/>
            <w:b/>
            <w:color w:val="612687"/>
          </w:rPr>
          <w:t>Standards and Guidelines</w:t>
        </w:r>
      </w:hyperlink>
      <w:r w:rsidRPr="0063360A">
        <w:rPr>
          <w:rFonts w:cstheme="majorHAnsi"/>
          <w:color w:val="000000"/>
        </w:rPr>
        <w:t> website.</w:t>
      </w:r>
    </w:p>
    <w:p w14:paraId="4A2D676F" w14:textId="77777777" w:rsidR="00CE56B1" w:rsidRPr="00616270" w:rsidRDefault="00CE56B1" w:rsidP="004F6C8B">
      <w:pPr>
        <w:shd w:val="clear" w:color="auto" w:fill="FFFFFF"/>
        <w:spacing w:after="0"/>
        <w:jc w:val="both"/>
        <w:rPr>
          <w:rFonts w:cstheme="majorHAnsi"/>
        </w:rPr>
      </w:pPr>
    </w:p>
    <w:p w14:paraId="59545564" w14:textId="36AFD1DD" w:rsidR="005526A4" w:rsidRPr="0063360A" w:rsidRDefault="005526A4" w:rsidP="005526A4">
      <w:pPr>
        <w:shd w:val="clear" w:color="auto" w:fill="FFFFFF"/>
        <w:jc w:val="both"/>
        <w:rPr>
          <w:rFonts w:cstheme="majorHAnsi"/>
          <w:color w:val="000000"/>
        </w:rPr>
      </w:pPr>
      <w:r w:rsidRPr="0063360A">
        <w:rPr>
          <w:rFonts w:cstheme="majorHAnsi"/>
          <w:color w:val="000000"/>
        </w:rPr>
        <w:t>2</w:t>
      </w:r>
      <w:r w:rsidR="004301CD">
        <w:rPr>
          <w:rFonts w:cstheme="majorHAnsi"/>
          <w:color w:val="000000"/>
        </w:rPr>
        <w:t>4</w:t>
      </w:r>
      <w:r w:rsidRPr="0063360A">
        <w:rPr>
          <w:rFonts w:cstheme="majorHAnsi"/>
          <w:color w:val="000000"/>
        </w:rPr>
        <w:t>. The promoter of the awards is the British Broadcasting Corporation and these terms and conditions are subject to the laws of England and Wales.</w:t>
      </w:r>
    </w:p>
    <w:p w14:paraId="135CC602" w14:textId="77777777" w:rsidR="005526A4" w:rsidRPr="0063360A" w:rsidRDefault="005526A4" w:rsidP="005526A4">
      <w:pPr>
        <w:jc w:val="both"/>
        <w:rPr>
          <w:rFonts w:cstheme="majorHAnsi"/>
        </w:rPr>
      </w:pPr>
    </w:p>
    <w:p w14:paraId="6924E4AF" w14:textId="77777777" w:rsidR="005526A4" w:rsidRPr="0063360A" w:rsidRDefault="005526A4" w:rsidP="005526A4">
      <w:pPr>
        <w:jc w:val="both"/>
        <w:rPr>
          <w:rFonts w:cstheme="majorHAnsi"/>
        </w:rPr>
      </w:pPr>
    </w:p>
    <w:p w14:paraId="49CB9892" w14:textId="75AB173E" w:rsidR="00103AD6" w:rsidRPr="0063360A" w:rsidRDefault="00103AD6">
      <w:pPr>
        <w:rPr>
          <w:b/>
        </w:rPr>
      </w:pPr>
    </w:p>
    <w:sectPr w:rsidR="00103AD6" w:rsidRPr="0063360A" w:rsidSect="00226F70">
      <w:footerReference w:type="even" r:id="rId19"/>
      <w:footerReference w:type="default" r:id="rId20"/>
      <w:pgSz w:w="11906" w:h="16838"/>
      <w:pgMar w:top="851"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03F1" w14:textId="77777777" w:rsidR="000612FF" w:rsidRDefault="000612FF" w:rsidP="00BA6F4B">
      <w:pPr>
        <w:spacing w:after="0" w:line="240" w:lineRule="auto"/>
      </w:pPr>
      <w:r>
        <w:separator/>
      </w:r>
    </w:p>
  </w:endnote>
  <w:endnote w:type="continuationSeparator" w:id="0">
    <w:p w14:paraId="12E68CFC" w14:textId="77777777" w:rsidR="000612FF" w:rsidRDefault="000612FF" w:rsidP="00BA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ration Ouch!">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163E" w14:textId="77777777" w:rsidR="00C55F6B" w:rsidRDefault="00C55F6B" w:rsidP="00C55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C4116" w14:textId="77777777" w:rsidR="00C55F6B" w:rsidRDefault="00C55F6B" w:rsidP="00BA6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C811" w14:textId="77777777" w:rsidR="00C55F6B" w:rsidRDefault="00C55F6B" w:rsidP="00C55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318">
      <w:rPr>
        <w:rStyle w:val="PageNumber"/>
        <w:noProof/>
      </w:rPr>
      <w:t>12</w:t>
    </w:r>
    <w:r>
      <w:rPr>
        <w:rStyle w:val="PageNumber"/>
      </w:rPr>
      <w:fldChar w:fldCharType="end"/>
    </w:r>
  </w:p>
  <w:p w14:paraId="4C72028D" w14:textId="77777777" w:rsidR="00C55F6B" w:rsidRDefault="00C55F6B" w:rsidP="00BA6F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B656" w14:textId="77777777" w:rsidR="000612FF" w:rsidRDefault="000612FF" w:rsidP="00BA6F4B">
      <w:pPr>
        <w:spacing w:after="0" w:line="240" w:lineRule="auto"/>
      </w:pPr>
      <w:r>
        <w:separator/>
      </w:r>
    </w:p>
  </w:footnote>
  <w:footnote w:type="continuationSeparator" w:id="0">
    <w:p w14:paraId="34E26860" w14:textId="77777777" w:rsidR="000612FF" w:rsidRDefault="000612FF" w:rsidP="00BA6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6C38"/>
    <w:multiLevelType w:val="hybridMultilevel"/>
    <w:tmpl w:val="CC72AE8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670B90"/>
    <w:multiLevelType w:val="multilevel"/>
    <w:tmpl w:val="A7447D5E"/>
    <w:numStyleLink w:val="ImportedStyle2"/>
  </w:abstractNum>
  <w:abstractNum w:abstractNumId="2" w15:restartNumberingAfterBreak="0">
    <w:nsid w:val="31084893"/>
    <w:multiLevelType w:val="hybridMultilevel"/>
    <w:tmpl w:val="CF26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56FC6"/>
    <w:multiLevelType w:val="hybridMultilevel"/>
    <w:tmpl w:val="A7447D5E"/>
    <w:styleLink w:val="ImportedStyle2"/>
    <w:lvl w:ilvl="0" w:tplc="13807120">
      <w:start w:val="1"/>
      <w:numFmt w:val="decimal"/>
      <w:lvlText w:val="%1."/>
      <w:lvlJc w:val="left"/>
      <w:pPr>
        <w:ind w:left="26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3406523C">
      <w:start w:val="1"/>
      <w:numFmt w:val="lowerLetter"/>
      <w:lvlText w:val="%2."/>
      <w:lvlJc w:val="left"/>
      <w:pPr>
        <w:ind w:left="98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36DE49E0">
      <w:start w:val="1"/>
      <w:numFmt w:val="lowerRoman"/>
      <w:lvlText w:val="%3."/>
      <w:lvlJc w:val="left"/>
      <w:pPr>
        <w:ind w:left="1760" w:hanging="229"/>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A69AF9FE">
      <w:start w:val="1"/>
      <w:numFmt w:val="decimal"/>
      <w:lvlText w:val="%4."/>
      <w:lvlJc w:val="left"/>
      <w:pPr>
        <w:ind w:left="242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3DFC3F24">
      <w:start w:val="1"/>
      <w:numFmt w:val="lowerLetter"/>
      <w:lvlText w:val="%5."/>
      <w:lvlJc w:val="left"/>
      <w:pPr>
        <w:ind w:left="314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C3D09F92">
      <w:start w:val="1"/>
      <w:numFmt w:val="lowerRoman"/>
      <w:lvlText w:val="%6."/>
      <w:lvlJc w:val="left"/>
      <w:pPr>
        <w:ind w:left="3920" w:hanging="229"/>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3092B5CC">
      <w:start w:val="1"/>
      <w:numFmt w:val="decimal"/>
      <w:lvlText w:val="%7."/>
      <w:lvlJc w:val="left"/>
      <w:pPr>
        <w:ind w:left="458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E942236E">
      <w:start w:val="1"/>
      <w:numFmt w:val="lowerLetter"/>
      <w:lvlText w:val="%8."/>
      <w:lvlJc w:val="left"/>
      <w:pPr>
        <w:ind w:left="5302" w:hanging="262"/>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BCFA7106">
      <w:start w:val="1"/>
      <w:numFmt w:val="lowerRoman"/>
      <w:lvlText w:val="%9."/>
      <w:lvlJc w:val="left"/>
      <w:pPr>
        <w:ind w:left="6080" w:hanging="229"/>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4" w15:restartNumberingAfterBreak="0">
    <w:nsid w:val="3DFA71BA"/>
    <w:multiLevelType w:val="hybridMultilevel"/>
    <w:tmpl w:val="5FFEFA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5679F"/>
    <w:multiLevelType w:val="hybridMultilevel"/>
    <w:tmpl w:val="09FE9D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a Menzies">
    <w15:presenceInfo w15:providerId="Windows Live" w15:userId="e1504d71bf26c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2E"/>
    <w:rsid w:val="00022702"/>
    <w:rsid w:val="000316D5"/>
    <w:rsid w:val="0003294B"/>
    <w:rsid w:val="00055C11"/>
    <w:rsid w:val="000612FF"/>
    <w:rsid w:val="0006471C"/>
    <w:rsid w:val="0008078F"/>
    <w:rsid w:val="000865B7"/>
    <w:rsid w:val="00097914"/>
    <w:rsid w:val="000A4F15"/>
    <w:rsid w:val="000A6CCB"/>
    <w:rsid w:val="000B7B89"/>
    <w:rsid w:val="000C30EF"/>
    <w:rsid w:val="0010336D"/>
    <w:rsid w:val="00103AD6"/>
    <w:rsid w:val="00135BCF"/>
    <w:rsid w:val="001401E3"/>
    <w:rsid w:val="00167C66"/>
    <w:rsid w:val="00193C6C"/>
    <w:rsid w:val="0019521C"/>
    <w:rsid w:val="001953CB"/>
    <w:rsid w:val="001D0B99"/>
    <w:rsid w:val="001D339C"/>
    <w:rsid w:val="001D5514"/>
    <w:rsid w:val="001E3357"/>
    <w:rsid w:val="001E6647"/>
    <w:rsid w:val="001F0D51"/>
    <w:rsid w:val="0020125A"/>
    <w:rsid w:val="00203DBE"/>
    <w:rsid w:val="00222814"/>
    <w:rsid w:val="00226F70"/>
    <w:rsid w:val="002513B9"/>
    <w:rsid w:val="0027044F"/>
    <w:rsid w:val="00280908"/>
    <w:rsid w:val="002828A5"/>
    <w:rsid w:val="00287E6C"/>
    <w:rsid w:val="002B130C"/>
    <w:rsid w:val="002B2A8C"/>
    <w:rsid w:val="002C7534"/>
    <w:rsid w:val="002D6B9E"/>
    <w:rsid w:val="002D71C2"/>
    <w:rsid w:val="002E6E68"/>
    <w:rsid w:val="002F6037"/>
    <w:rsid w:val="003076B3"/>
    <w:rsid w:val="00312333"/>
    <w:rsid w:val="00336EE7"/>
    <w:rsid w:val="00342019"/>
    <w:rsid w:val="003638B1"/>
    <w:rsid w:val="003662CF"/>
    <w:rsid w:val="003B13EB"/>
    <w:rsid w:val="003B5521"/>
    <w:rsid w:val="003D1F2B"/>
    <w:rsid w:val="003D380B"/>
    <w:rsid w:val="003E7F83"/>
    <w:rsid w:val="003F1322"/>
    <w:rsid w:val="00402FDA"/>
    <w:rsid w:val="00411DD4"/>
    <w:rsid w:val="00415C0D"/>
    <w:rsid w:val="004301CD"/>
    <w:rsid w:val="00471357"/>
    <w:rsid w:val="00472584"/>
    <w:rsid w:val="004A3B10"/>
    <w:rsid w:val="004A4826"/>
    <w:rsid w:val="004A5201"/>
    <w:rsid w:val="004A5D9D"/>
    <w:rsid w:val="004B2318"/>
    <w:rsid w:val="004B5BF9"/>
    <w:rsid w:val="004C712E"/>
    <w:rsid w:val="004C7F49"/>
    <w:rsid w:val="004D2B32"/>
    <w:rsid w:val="004F6C8B"/>
    <w:rsid w:val="00506C33"/>
    <w:rsid w:val="00551B97"/>
    <w:rsid w:val="005526A4"/>
    <w:rsid w:val="005558B4"/>
    <w:rsid w:val="00586E29"/>
    <w:rsid w:val="00590AB2"/>
    <w:rsid w:val="005B0680"/>
    <w:rsid w:val="005B1C6A"/>
    <w:rsid w:val="005D0D49"/>
    <w:rsid w:val="005D1BD3"/>
    <w:rsid w:val="005E18E9"/>
    <w:rsid w:val="005F363F"/>
    <w:rsid w:val="005F4D07"/>
    <w:rsid w:val="005F4DC7"/>
    <w:rsid w:val="00616270"/>
    <w:rsid w:val="00631AD8"/>
    <w:rsid w:val="0063360A"/>
    <w:rsid w:val="0067681B"/>
    <w:rsid w:val="006A7347"/>
    <w:rsid w:val="006C4152"/>
    <w:rsid w:val="006C664E"/>
    <w:rsid w:val="006C791F"/>
    <w:rsid w:val="006D0ABC"/>
    <w:rsid w:val="006D6E0C"/>
    <w:rsid w:val="006E0E0C"/>
    <w:rsid w:val="006E488A"/>
    <w:rsid w:val="006F24A2"/>
    <w:rsid w:val="006F70AC"/>
    <w:rsid w:val="0071431F"/>
    <w:rsid w:val="00723237"/>
    <w:rsid w:val="007402B1"/>
    <w:rsid w:val="007412CB"/>
    <w:rsid w:val="0075312A"/>
    <w:rsid w:val="007A0598"/>
    <w:rsid w:val="007A062A"/>
    <w:rsid w:val="007C1B2C"/>
    <w:rsid w:val="007C2894"/>
    <w:rsid w:val="007C3A1D"/>
    <w:rsid w:val="007E395F"/>
    <w:rsid w:val="0080109B"/>
    <w:rsid w:val="00802A17"/>
    <w:rsid w:val="008315B9"/>
    <w:rsid w:val="0083728F"/>
    <w:rsid w:val="00850E9F"/>
    <w:rsid w:val="00851D3F"/>
    <w:rsid w:val="00861C6D"/>
    <w:rsid w:val="00880465"/>
    <w:rsid w:val="00880A8A"/>
    <w:rsid w:val="008835A8"/>
    <w:rsid w:val="00887A88"/>
    <w:rsid w:val="008922F9"/>
    <w:rsid w:val="008965AC"/>
    <w:rsid w:val="008B10B0"/>
    <w:rsid w:val="008B41C5"/>
    <w:rsid w:val="008C2565"/>
    <w:rsid w:val="008C48E2"/>
    <w:rsid w:val="008D3DA9"/>
    <w:rsid w:val="00902491"/>
    <w:rsid w:val="00912219"/>
    <w:rsid w:val="00923F37"/>
    <w:rsid w:val="009267C9"/>
    <w:rsid w:val="00944455"/>
    <w:rsid w:val="009458E1"/>
    <w:rsid w:val="009468C7"/>
    <w:rsid w:val="009617E8"/>
    <w:rsid w:val="00970804"/>
    <w:rsid w:val="00994E1C"/>
    <w:rsid w:val="009B134E"/>
    <w:rsid w:val="009B18E7"/>
    <w:rsid w:val="009B3F63"/>
    <w:rsid w:val="009C55E3"/>
    <w:rsid w:val="009E4EC5"/>
    <w:rsid w:val="009F5F3A"/>
    <w:rsid w:val="00A01DE0"/>
    <w:rsid w:val="00A1441F"/>
    <w:rsid w:val="00A14802"/>
    <w:rsid w:val="00A521CE"/>
    <w:rsid w:val="00A72CA4"/>
    <w:rsid w:val="00A856DB"/>
    <w:rsid w:val="00AA7012"/>
    <w:rsid w:val="00AC3923"/>
    <w:rsid w:val="00AC4BD8"/>
    <w:rsid w:val="00AC6852"/>
    <w:rsid w:val="00AD31B7"/>
    <w:rsid w:val="00AD5B95"/>
    <w:rsid w:val="00B045ED"/>
    <w:rsid w:val="00B07D9C"/>
    <w:rsid w:val="00B2042D"/>
    <w:rsid w:val="00B33EBE"/>
    <w:rsid w:val="00B36D1F"/>
    <w:rsid w:val="00B646A2"/>
    <w:rsid w:val="00B71E2F"/>
    <w:rsid w:val="00B7365C"/>
    <w:rsid w:val="00B806CA"/>
    <w:rsid w:val="00B94B81"/>
    <w:rsid w:val="00BA6F4B"/>
    <w:rsid w:val="00BA7C88"/>
    <w:rsid w:val="00C10372"/>
    <w:rsid w:val="00C2631A"/>
    <w:rsid w:val="00C267DE"/>
    <w:rsid w:val="00C4147B"/>
    <w:rsid w:val="00C50443"/>
    <w:rsid w:val="00C55F6B"/>
    <w:rsid w:val="00C65AED"/>
    <w:rsid w:val="00C66ABF"/>
    <w:rsid w:val="00C818EE"/>
    <w:rsid w:val="00C92FDF"/>
    <w:rsid w:val="00C97503"/>
    <w:rsid w:val="00CA4E9B"/>
    <w:rsid w:val="00CB37A1"/>
    <w:rsid w:val="00CE1A90"/>
    <w:rsid w:val="00CE56B1"/>
    <w:rsid w:val="00D01E5B"/>
    <w:rsid w:val="00D14234"/>
    <w:rsid w:val="00D14EA9"/>
    <w:rsid w:val="00D477A7"/>
    <w:rsid w:val="00D62B58"/>
    <w:rsid w:val="00D71AF3"/>
    <w:rsid w:val="00D73706"/>
    <w:rsid w:val="00DA02B8"/>
    <w:rsid w:val="00DB53A6"/>
    <w:rsid w:val="00DD49EC"/>
    <w:rsid w:val="00E7225C"/>
    <w:rsid w:val="00E768A5"/>
    <w:rsid w:val="00EB42A5"/>
    <w:rsid w:val="00EC5849"/>
    <w:rsid w:val="00EC6A67"/>
    <w:rsid w:val="00EC7658"/>
    <w:rsid w:val="00EE1C7E"/>
    <w:rsid w:val="00EF5458"/>
    <w:rsid w:val="00F30DED"/>
    <w:rsid w:val="00F42BAE"/>
    <w:rsid w:val="00F607A6"/>
    <w:rsid w:val="00F90340"/>
    <w:rsid w:val="00FA1064"/>
    <w:rsid w:val="00FC13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4A483"/>
  <w15:docId w15:val="{A6F61F1F-EA8E-5543-96E5-CFC6E5FA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 w:type="paragraph" w:styleId="BalloonText">
    <w:name w:val="Balloon Text"/>
    <w:basedOn w:val="Normal"/>
    <w:link w:val="BalloonTextChar"/>
    <w:uiPriority w:val="99"/>
    <w:semiHidden/>
    <w:unhideWhenUsed/>
    <w:rsid w:val="001D33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339C"/>
    <w:rPr>
      <w:rFonts w:ascii="Lucida Grande" w:hAnsi="Lucida Grande"/>
      <w:sz w:val="18"/>
      <w:szCs w:val="18"/>
    </w:rPr>
  </w:style>
  <w:style w:type="character" w:styleId="Hyperlink">
    <w:name w:val="Hyperlink"/>
    <w:basedOn w:val="DefaultParagraphFont"/>
    <w:uiPriority w:val="99"/>
    <w:unhideWhenUsed/>
    <w:rsid w:val="00226F70"/>
    <w:rPr>
      <w:color w:val="0000FF" w:themeColor="hyperlink"/>
      <w:u w:val="single"/>
    </w:rPr>
  </w:style>
  <w:style w:type="paragraph" w:styleId="Footer">
    <w:name w:val="footer"/>
    <w:basedOn w:val="Normal"/>
    <w:link w:val="FooterChar"/>
    <w:uiPriority w:val="99"/>
    <w:unhideWhenUsed/>
    <w:rsid w:val="00BA6F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6F4B"/>
  </w:style>
  <w:style w:type="character" w:styleId="PageNumber">
    <w:name w:val="page number"/>
    <w:basedOn w:val="DefaultParagraphFont"/>
    <w:uiPriority w:val="99"/>
    <w:semiHidden/>
    <w:unhideWhenUsed/>
    <w:rsid w:val="00BA6F4B"/>
  </w:style>
  <w:style w:type="character" w:styleId="CommentReference">
    <w:name w:val="annotation reference"/>
    <w:basedOn w:val="DefaultParagraphFont"/>
    <w:uiPriority w:val="99"/>
    <w:semiHidden/>
    <w:unhideWhenUsed/>
    <w:rsid w:val="002D6B9E"/>
    <w:rPr>
      <w:sz w:val="16"/>
      <w:szCs w:val="16"/>
    </w:rPr>
  </w:style>
  <w:style w:type="paragraph" w:styleId="CommentText">
    <w:name w:val="annotation text"/>
    <w:basedOn w:val="Normal"/>
    <w:link w:val="CommentTextChar"/>
    <w:uiPriority w:val="99"/>
    <w:semiHidden/>
    <w:unhideWhenUsed/>
    <w:rsid w:val="002D6B9E"/>
    <w:pPr>
      <w:spacing w:line="240" w:lineRule="auto"/>
    </w:pPr>
    <w:rPr>
      <w:sz w:val="20"/>
      <w:szCs w:val="20"/>
    </w:rPr>
  </w:style>
  <w:style w:type="character" w:customStyle="1" w:styleId="CommentTextChar">
    <w:name w:val="Comment Text Char"/>
    <w:basedOn w:val="DefaultParagraphFont"/>
    <w:link w:val="CommentText"/>
    <w:uiPriority w:val="99"/>
    <w:semiHidden/>
    <w:rsid w:val="002D6B9E"/>
    <w:rPr>
      <w:sz w:val="20"/>
      <w:szCs w:val="20"/>
    </w:rPr>
  </w:style>
  <w:style w:type="paragraph" w:styleId="CommentSubject">
    <w:name w:val="annotation subject"/>
    <w:basedOn w:val="CommentText"/>
    <w:next w:val="CommentText"/>
    <w:link w:val="CommentSubjectChar"/>
    <w:uiPriority w:val="99"/>
    <w:semiHidden/>
    <w:unhideWhenUsed/>
    <w:rsid w:val="002D6B9E"/>
    <w:rPr>
      <w:b/>
      <w:bCs/>
    </w:rPr>
  </w:style>
  <w:style w:type="character" w:customStyle="1" w:styleId="CommentSubjectChar">
    <w:name w:val="Comment Subject Char"/>
    <w:basedOn w:val="CommentTextChar"/>
    <w:link w:val="CommentSubject"/>
    <w:uiPriority w:val="99"/>
    <w:semiHidden/>
    <w:rsid w:val="002D6B9E"/>
    <w:rPr>
      <w:b/>
      <w:bCs/>
      <w:sz w:val="20"/>
      <w:szCs w:val="20"/>
    </w:rPr>
  </w:style>
  <w:style w:type="character" w:styleId="FollowedHyperlink">
    <w:name w:val="FollowedHyperlink"/>
    <w:basedOn w:val="DefaultParagraphFont"/>
    <w:uiPriority w:val="99"/>
    <w:semiHidden/>
    <w:unhideWhenUsed/>
    <w:rsid w:val="00B646A2"/>
    <w:rPr>
      <w:color w:val="800080" w:themeColor="followedHyperlink"/>
      <w:u w:val="single"/>
    </w:rPr>
  </w:style>
  <w:style w:type="numbering" w:customStyle="1" w:styleId="ImportedStyle2">
    <w:name w:val="Imported Style 2"/>
    <w:rsid w:val="00B646A2"/>
    <w:pPr>
      <w:numPr>
        <w:numId w:val="5"/>
      </w:numPr>
    </w:pPr>
  </w:style>
  <w:style w:type="paragraph" w:styleId="Header">
    <w:name w:val="header"/>
    <w:basedOn w:val="Normal"/>
    <w:link w:val="HeaderChar"/>
    <w:uiPriority w:val="99"/>
    <w:unhideWhenUsed/>
    <w:rsid w:val="00D14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EA9"/>
  </w:style>
  <w:style w:type="character" w:styleId="PlaceholderText">
    <w:name w:val="Placeholder Text"/>
    <w:basedOn w:val="DefaultParagraphFont"/>
    <w:uiPriority w:val="99"/>
    <w:semiHidden/>
    <w:rsid w:val="005B1C6A"/>
    <w:rPr>
      <w:color w:val="808080"/>
    </w:rPr>
  </w:style>
  <w:style w:type="character" w:customStyle="1" w:styleId="UnresolvedMention1">
    <w:name w:val="Unresolved Mention1"/>
    <w:basedOn w:val="DefaultParagraphFont"/>
    <w:uiPriority w:val="99"/>
    <w:semiHidden/>
    <w:unhideWhenUsed/>
    <w:rsid w:val="004F6C8B"/>
    <w:rPr>
      <w:color w:val="605E5C"/>
      <w:shd w:val="clear" w:color="auto" w:fill="E1DFDD"/>
    </w:rPr>
  </w:style>
  <w:style w:type="character" w:styleId="UnresolvedMention">
    <w:name w:val="Unresolved Mention"/>
    <w:basedOn w:val="DefaultParagraphFont"/>
    <w:uiPriority w:val="99"/>
    <w:semiHidden/>
    <w:unhideWhenUsed/>
    <w:rsid w:val="0043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625">
      <w:bodyDiv w:val="1"/>
      <w:marLeft w:val="0"/>
      <w:marRight w:val="0"/>
      <w:marTop w:val="0"/>
      <w:marBottom w:val="0"/>
      <w:divBdr>
        <w:top w:val="none" w:sz="0" w:space="0" w:color="auto"/>
        <w:left w:val="none" w:sz="0" w:space="0" w:color="auto"/>
        <w:bottom w:val="none" w:sz="0" w:space="0" w:color="auto"/>
        <w:right w:val="none" w:sz="0" w:space="0" w:color="auto"/>
      </w:divBdr>
    </w:div>
    <w:div w:id="74783186">
      <w:bodyDiv w:val="1"/>
      <w:marLeft w:val="0"/>
      <w:marRight w:val="0"/>
      <w:marTop w:val="0"/>
      <w:marBottom w:val="0"/>
      <w:divBdr>
        <w:top w:val="none" w:sz="0" w:space="0" w:color="auto"/>
        <w:left w:val="none" w:sz="0" w:space="0" w:color="auto"/>
        <w:bottom w:val="none" w:sz="0" w:space="0" w:color="auto"/>
        <w:right w:val="none" w:sz="0" w:space="0" w:color="auto"/>
      </w:divBdr>
    </w:div>
    <w:div w:id="104159381">
      <w:bodyDiv w:val="1"/>
      <w:marLeft w:val="0"/>
      <w:marRight w:val="0"/>
      <w:marTop w:val="0"/>
      <w:marBottom w:val="0"/>
      <w:divBdr>
        <w:top w:val="none" w:sz="0" w:space="0" w:color="auto"/>
        <w:left w:val="none" w:sz="0" w:space="0" w:color="auto"/>
        <w:bottom w:val="none" w:sz="0" w:space="0" w:color="auto"/>
        <w:right w:val="none" w:sz="0" w:space="0" w:color="auto"/>
      </w:divBdr>
    </w:div>
    <w:div w:id="145317356">
      <w:bodyDiv w:val="1"/>
      <w:marLeft w:val="0"/>
      <w:marRight w:val="0"/>
      <w:marTop w:val="0"/>
      <w:marBottom w:val="0"/>
      <w:divBdr>
        <w:top w:val="none" w:sz="0" w:space="0" w:color="auto"/>
        <w:left w:val="none" w:sz="0" w:space="0" w:color="auto"/>
        <w:bottom w:val="none" w:sz="0" w:space="0" w:color="auto"/>
        <w:right w:val="none" w:sz="0" w:space="0" w:color="auto"/>
      </w:divBdr>
    </w:div>
    <w:div w:id="276564531">
      <w:bodyDiv w:val="1"/>
      <w:marLeft w:val="0"/>
      <w:marRight w:val="0"/>
      <w:marTop w:val="0"/>
      <w:marBottom w:val="0"/>
      <w:divBdr>
        <w:top w:val="none" w:sz="0" w:space="0" w:color="auto"/>
        <w:left w:val="none" w:sz="0" w:space="0" w:color="auto"/>
        <w:bottom w:val="none" w:sz="0" w:space="0" w:color="auto"/>
        <w:right w:val="none" w:sz="0" w:space="0" w:color="auto"/>
      </w:divBdr>
    </w:div>
    <w:div w:id="289946036">
      <w:bodyDiv w:val="1"/>
      <w:marLeft w:val="0"/>
      <w:marRight w:val="0"/>
      <w:marTop w:val="0"/>
      <w:marBottom w:val="0"/>
      <w:divBdr>
        <w:top w:val="none" w:sz="0" w:space="0" w:color="auto"/>
        <w:left w:val="none" w:sz="0" w:space="0" w:color="auto"/>
        <w:bottom w:val="none" w:sz="0" w:space="0" w:color="auto"/>
        <w:right w:val="none" w:sz="0" w:space="0" w:color="auto"/>
      </w:divBdr>
    </w:div>
    <w:div w:id="474300004">
      <w:bodyDiv w:val="1"/>
      <w:marLeft w:val="0"/>
      <w:marRight w:val="0"/>
      <w:marTop w:val="0"/>
      <w:marBottom w:val="0"/>
      <w:divBdr>
        <w:top w:val="none" w:sz="0" w:space="0" w:color="auto"/>
        <w:left w:val="none" w:sz="0" w:space="0" w:color="auto"/>
        <w:bottom w:val="none" w:sz="0" w:space="0" w:color="auto"/>
        <w:right w:val="none" w:sz="0" w:space="0" w:color="auto"/>
      </w:divBdr>
    </w:div>
    <w:div w:id="475299547">
      <w:bodyDiv w:val="1"/>
      <w:marLeft w:val="0"/>
      <w:marRight w:val="0"/>
      <w:marTop w:val="0"/>
      <w:marBottom w:val="0"/>
      <w:divBdr>
        <w:top w:val="none" w:sz="0" w:space="0" w:color="auto"/>
        <w:left w:val="none" w:sz="0" w:space="0" w:color="auto"/>
        <w:bottom w:val="none" w:sz="0" w:space="0" w:color="auto"/>
        <w:right w:val="none" w:sz="0" w:space="0" w:color="auto"/>
      </w:divBdr>
    </w:div>
    <w:div w:id="636879032">
      <w:bodyDiv w:val="1"/>
      <w:marLeft w:val="0"/>
      <w:marRight w:val="0"/>
      <w:marTop w:val="0"/>
      <w:marBottom w:val="0"/>
      <w:divBdr>
        <w:top w:val="none" w:sz="0" w:space="0" w:color="auto"/>
        <w:left w:val="none" w:sz="0" w:space="0" w:color="auto"/>
        <w:bottom w:val="none" w:sz="0" w:space="0" w:color="auto"/>
        <w:right w:val="none" w:sz="0" w:space="0" w:color="auto"/>
      </w:divBdr>
    </w:div>
    <w:div w:id="789130326">
      <w:bodyDiv w:val="1"/>
      <w:marLeft w:val="0"/>
      <w:marRight w:val="0"/>
      <w:marTop w:val="0"/>
      <w:marBottom w:val="0"/>
      <w:divBdr>
        <w:top w:val="none" w:sz="0" w:space="0" w:color="auto"/>
        <w:left w:val="none" w:sz="0" w:space="0" w:color="auto"/>
        <w:bottom w:val="none" w:sz="0" w:space="0" w:color="auto"/>
        <w:right w:val="none" w:sz="0" w:space="0" w:color="auto"/>
      </w:divBdr>
    </w:div>
    <w:div w:id="14707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perationouch@mavericktv.co.uk" TargetMode="External"/><Relationship Id="rId18" Type="http://schemas.openxmlformats.org/officeDocument/2006/relationships/hyperlink" Target="http://www.bbc.co.uk/editorialguidelines/guidelines/appendix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operationouch@mavericktv.co.uk" TargetMode="External"/><Relationship Id="rId2" Type="http://schemas.openxmlformats.org/officeDocument/2006/relationships/numbering" Target="numbering.xml"/><Relationship Id="rId16" Type="http://schemas.openxmlformats.org/officeDocument/2006/relationships/hyperlink" Target="https://mavericktv.co.uk/maverick-television-contributor-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cbbc/joinin/operation-ouch-heroes"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uk/usingthebbc/privacy/privacy-policy"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C7B240ED3B44F4B4271DC848DA8590"/>
        <w:category>
          <w:name w:val="General"/>
          <w:gallery w:val="placeholder"/>
        </w:category>
        <w:types>
          <w:type w:val="bbPlcHdr"/>
        </w:types>
        <w:behaviors>
          <w:behavior w:val="content"/>
        </w:behaviors>
        <w:guid w:val="{BD897CB7-7D0F-471C-9830-0F40C78E4FD4}"/>
      </w:docPartPr>
      <w:docPartBody>
        <w:p w:rsidR="00895689" w:rsidRDefault="009865F6" w:rsidP="009865F6">
          <w:pPr>
            <w:pStyle w:val="53C7B240ED3B44F4B4271DC848DA85901"/>
          </w:pPr>
          <w:r w:rsidRPr="005A7085">
            <w:rPr>
              <w:rStyle w:val="PlaceholderText"/>
            </w:rPr>
            <w:t>Click or tap here to enter text.</w:t>
          </w:r>
        </w:p>
      </w:docPartBody>
    </w:docPart>
    <w:docPart>
      <w:docPartPr>
        <w:name w:val="365681E95A0144A39931F093B47E205C"/>
        <w:category>
          <w:name w:val="General"/>
          <w:gallery w:val="placeholder"/>
        </w:category>
        <w:types>
          <w:type w:val="bbPlcHdr"/>
        </w:types>
        <w:behaviors>
          <w:behavior w:val="content"/>
        </w:behaviors>
        <w:guid w:val="{A50C9720-96E5-44F0-8461-AEA31957AFA1}"/>
      </w:docPartPr>
      <w:docPartBody>
        <w:p w:rsidR="00895689" w:rsidRDefault="009865F6" w:rsidP="009865F6">
          <w:pPr>
            <w:pStyle w:val="365681E95A0144A39931F093B47E205C1"/>
          </w:pPr>
          <w:r w:rsidRPr="005A7085">
            <w:rPr>
              <w:rStyle w:val="PlaceholderText"/>
            </w:rPr>
            <w:t>Click or tap here to enter text.</w:t>
          </w:r>
        </w:p>
      </w:docPartBody>
    </w:docPart>
    <w:docPart>
      <w:docPartPr>
        <w:name w:val="31609822F6D74CE68A94AF9A22549B33"/>
        <w:category>
          <w:name w:val="General"/>
          <w:gallery w:val="placeholder"/>
        </w:category>
        <w:types>
          <w:type w:val="bbPlcHdr"/>
        </w:types>
        <w:behaviors>
          <w:behavior w:val="content"/>
        </w:behaviors>
        <w:guid w:val="{502E71C1-0FED-4565-A1C6-7DC259EBCEE4}"/>
      </w:docPartPr>
      <w:docPartBody>
        <w:p w:rsidR="00895689" w:rsidRDefault="009865F6" w:rsidP="009865F6">
          <w:pPr>
            <w:pStyle w:val="31609822F6D74CE68A94AF9A22549B331"/>
          </w:pPr>
          <w:r w:rsidRPr="005A7085">
            <w:rPr>
              <w:rStyle w:val="PlaceholderText"/>
            </w:rPr>
            <w:t>Click or tap here to enter text.</w:t>
          </w:r>
        </w:p>
      </w:docPartBody>
    </w:docPart>
    <w:docPart>
      <w:docPartPr>
        <w:name w:val="A4E5E992EE03471F84E24C74B129DB78"/>
        <w:category>
          <w:name w:val="General"/>
          <w:gallery w:val="placeholder"/>
        </w:category>
        <w:types>
          <w:type w:val="bbPlcHdr"/>
        </w:types>
        <w:behaviors>
          <w:behavior w:val="content"/>
        </w:behaviors>
        <w:guid w:val="{188E8F64-7FB4-4D61-ACFE-C80F4C4B9B9C}"/>
      </w:docPartPr>
      <w:docPartBody>
        <w:p w:rsidR="00895689" w:rsidRDefault="009865F6" w:rsidP="009865F6">
          <w:pPr>
            <w:pStyle w:val="A4E5E992EE03471F84E24C74B129DB781"/>
          </w:pPr>
          <w:r w:rsidRPr="005A7085">
            <w:rPr>
              <w:rStyle w:val="PlaceholderText"/>
            </w:rPr>
            <w:t>Click or tap here to enter text.</w:t>
          </w:r>
        </w:p>
      </w:docPartBody>
    </w:docPart>
    <w:docPart>
      <w:docPartPr>
        <w:name w:val="E50AC9170E4E4B64BF1FA3DAE53395D9"/>
        <w:category>
          <w:name w:val="General"/>
          <w:gallery w:val="placeholder"/>
        </w:category>
        <w:types>
          <w:type w:val="bbPlcHdr"/>
        </w:types>
        <w:behaviors>
          <w:behavior w:val="content"/>
        </w:behaviors>
        <w:guid w:val="{1AEAD1FC-3ECD-4666-8DB0-9C31D78C219E}"/>
      </w:docPartPr>
      <w:docPartBody>
        <w:p w:rsidR="00895689" w:rsidRDefault="009865F6" w:rsidP="009865F6">
          <w:pPr>
            <w:pStyle w:val="E50AC9170E4E4B64BF1FA3DAE53395D91"/>
          </w:pPr>
          <w:r w:rsidRPr="005A7085">
            <w:rPr>
              <w:rStyle w:val="PlaceholderText"/>
            </w:rPr>
            <w:t>Click or tap here to enter text.</w:t>
          </w:r>
        </w:p>
      </w:docPartBody>
    </w:docPart>
    <w:docPart>
      <w:docPartPr>
        <w:name w:val="5060BB317C234CCBA8136428E2760528"/>
        <w:category>
          <w:name w:val="General"/>
          <w:gallery w:val="placeholder"/>
        </w:category>
        <w:types>
          <w:type w:val="bbPlcHdr"/>
        </w:types>
        <w:behaviors>
          <w:behavior w:val="content"/>
        </w:behaviors>
        <w:guid w:val="{65FE7C70-A7EA-48AD-A7E6-40AB6AF74DD2}"/>
      </w:docPartPr>
      <w:docPartBody>
        <w:p w:rsidR="00895689" w:rsidRDefault="009865F6" w:rsidP="009865F6">
          <w:pPr>
            <w:pStyle w:val="5060BB317C234CCBA8136428E27605281"/>
          </w:pPr>
          <w:r w:rsidRPr="005A7085">
            <w:rPr>
              <w:rStyle w:val="PlaceholderText"/>
            </w:rPr>
            <w:t>Click or tap here to enter text.</w:t>
          </w:r>
        </w:p>
      </w:docPartBody>
    </w:docPart>
    <w:docPart>
      <w:docPartPr>
        <w:name w:val="F7B94021DC2641129B9C70EF7D4CCAD0"/>
        <w:category>
          <w:name w:val="General"/>
          <w:gallery w:val="placeholder"/>
        </w:category>
        <w:types>
          <w:type w:val="bbPlcHdr"/>
        </w:types>
        <w:behaviors>
          <w:behavior w:val="content"/>
        </w:behaviors>
        <w:guid w:val="{4835A61E-F876-40C4-8C9A-047D03DED0D8}"/>
      </w:docPartPr>
      <w:docPartBody>
        <w:p w:rsidR="00895689" w:rsidRDefault="009865F6" w:rsidP="009865F6">
          <w:pPr>
            <w:pStyle w:val="F7B94021DC2641129B9C70EF7D4CCAD01"/>
          </w:pPr>
          <w:r w:rsidRPr="005A7085">
            <w:rPr>
              <w:rStyle w:val="PlaceholderText"/>
            </w:rPr>
            <w:t>Click or tap here to enter text.</w:t>
          </w:r>
        </w:p>
      </w:docPartBody>
    </w:docPart>
    <w:docPart>
      <w:docPartPr>
        <w:name w:val="AB807CD4DC224745A9B8A1C054383EBD"/>
        <w:category>
          <w:name w:val="General"/>
          <w:gallery w:val="placeholder"/>
        </w:category>
        <w:types>
          <w:type w:val="bbPlcHdr"/>
        </w:types>
        <w:behaviors>
          <w:behavior w:val="content"/>
        </w:behaviors>
        <w:guid w:val="{DFB0D9E5-64D2-4A7A-A83D-0F495C9144F2}"/>
      </w:docPartPr>
      <w:docPartBody>
        <w:p w:rsidR="00895689" w:rsidRDefault="009865F6" w:rsidP="009865F6">
          <w:pPr>
            <w:pStyle w:val="AB807CD4DC224745A9B8A1C054383EBD1"/>
          </w:pPr>
          <w:r w:rsidRPr="005A7085">
            <w:rPr>
              <w:rStyle w:val="PlaceholderText"/>
            </w:rPr>
            <w:t>Click or tap here to enter text.</w:t>
          </w:r>
        </w:p>
      </w:docPartBody>
    </w:docPart>
    <w:docPart>
      <w:docPartPr>
        <w:name w:val="63645EC670C44F30B297CCFFBEC80AA6"/>
        <w:category>
          <w:name w:val="General"/>
          <w:gallery w:val="placeholder"/>
        </w:category>
        <w:types>
          <w:type w:val="bbPlcHdr"/>
        </w:types>
        <w:behaviors>
          <w:behavior w:val="content"/>
        </w:behaviors>
        <w:guid w:val="{C6ECE56C-1347-4A04-9F09-6A7AECCF175F}"/>
      </w:docPartPr>
      <w:docPartBody>
        <w:p w:rsidR="00895689" w:rsidRDefault="009865F6" w:rsidP="009865F6">
          <w:pPr>
            <w:pStyle w:val="63645EC670C44F30B297CCFFBEC80AA61"/>
          </w:pPr>
          <w:r w:rsidRPr="005A7085">
            <w:rPr>
              <w:rStyle w:val="PlaceholderText"/>
            </w:rPr>
            <w:t>Click or tap here to enter text.</w:t>
          </w:r>
        </w:p>
      </w:docPartBody>
    </w:docPart>
    <w:docPart>
      <w:docPartPr>
        <w:name w:val="95502BE026824D00A52FE2F8269E2B08"/>
        <w:category>
          <w:name w:val="General"/>
          <w:gallery w:val="placeholder"/>
        </w:category>
        <w:types>
          <w:type w:val="bbPlcHdr"/>
        </w:types>
        <w:behaviors>
          <w:behavior w:val="content"/>
        </w:behaviors>
        <w:guid w:val="{4E979566-EA11-4EE1-92E2-6BEADCAFCEE0}"/>
      </w:docPartPr>
      <w:docPartBody>
        <w:p w:rsidR="00895689" w:rsidRDefault="009865F6" w:rsidP="009865F6">
          <w:pPr>
            <w:pStyle w:val="95502BE026824D00A52FE2F8269E2B081"/>
          </w:pPr>
          <w:r w:rsidRPr="005A7085">
            <w:rPr>
              <w:rStyle w:val="PlaceholderText"/>
            </w:rPr>
            <w:t>Click or tap here to enter text.</w:t>
          </w:r>
        </w:p>
      </w:docPartBody>
    </w:docPart>
    <w:docPart>
      <w:docPartPr>
        <w:name w:val="5217DC37F819482E9BF36024E0761F09"/>
        <w:category>
          <w:name w:val="General"/>
          <w:gallery w:val="placeholder"/>
        </w:category>
        <w:types>
          <w:type w:val="bbPlcHdr"/>
        </w:types>
        <w:behaviors>
          <w:behavior w:val="content"/>
        </w:behaviors>
        <w:guid w:val="{392F013F-1850-48AD-92B9-4B34E9A31A27}"/>
      </w:docPartPr>
      <w:docPartBody>
        <w:p w:rsidR="00895689" w:rsidRDefault="009865F6" w:rsidP="009865F6">
          <w:pPr>
            <w:pStyle w:val="5217DC37F819482E9BF36024E0761F091"/>
          </w:pPr>
          <w:r w:rsidRPr="005A7085">
            <w:rPr>
              <w:rStyle w:val="PlaceholderText"/>
            </w:rPr>
            <w:t>Click or tap here to enter text.</w:t>
          </w:r>
        </w:p>
      </w:docPartBody>
    </w:docPart>
    <w:docPart>
      <w:docPartPr>
        <w:name w:val="3F9CE69798E54E73B6DAE61B172A7C9B"/>
        <w:category>
          <w:name w:val="General"/>
          <w:gallery w:val="placeholder"/>
        </w:category>
        <w:types>
          <w:type w:val="bbPlcHdr"/>
        </w:types>
        <w:behaviors>
          <w:behavior w:val="content"/>
        </w:behaviors>
        <w:guid w:val="{62854CC5-7E7D-4D8C-A9A5-24D38DF095DD}"/>
      </w:docPartPr>
      <w:docPartBody>
        <w:p w:rsidR="00895689" w:rsidRDefault="009865F6" w:rsidP="009865F6">
          <w:pPr>
            <w:pStyle w:val="3F9CE69798E54E73B6DAE61B172A7C9B1"/>
          </w:pPr>
          <w:r w:rsidRPr="005A7085">
            <w:rPr>
              <w:rStyle w:val="PlaceholderText"/>
            </w:rPr>
            <w:t>Click or tap here to enter text.</w:t>
          </w:r>
        </w:p>
      </w:docPartBody>
    </w:docPart>
    <w:docPart>
      <w:docPartPr>
        <w:name w:val="62B47949B6554CCAA7B04E92F387C09B"/>
        <w:category>
          <w:name w:val="General"/>
          <w:gallery w:val="placeholder"/>
        </w:category>
        <w:types>
          <w:type w:val="bbPlcHdr"/>
        </w:types>
        <w:behaviors>
          <w:behavior w:val="content"/>
        </w:behaviors>
        <w:guid w:val="{A4964953-51EC-4394-810F-EC67C61515DF}"/>
      </w:docPartPr>
      <w:docPartBody>
        <w:p w:rsidR="00895689" w:rsidRDefault="009865F6" w:rsidP="009865F6">
          <w:pPr>
            <w:pStyle w:val="62B47949B6554CCAA7B04E92F387C09B1"/>
          </w:pPr>
          <w:r w:rsidRPr="005A7085">
            <w:rPr>
              <w:rStyle w:val="PlaceholderText"/>
            </w:rPr>
            <w:t>Click or tap here to enter text.</w:t>
          </w:r>
        </w:p>
      </w:docPartBody>
    </w:docPart>
    <w:docPart>
      <w:docPartPr>
        <w:name w:val="9EEFFB296D024FA9883846F11CE205DB"/>
        <w:category>
          <w:name w:val="General"/>
          <w:gallery w:val="placeholder"/>
        </w:category>
        <w:types>
          <w:type w:val="bbPlcHdr"/>
        </w:types>
        <w:behaviors>
          <w:behavior w:val="content"/>
        </w:behaviors>
        <w:guid w:val="{55EFD3A7-51D0-44A9-A7DD-718934CF197A}"/>
      </w:docPartPr>
      <w:docPartBody>
        <w:p w:rsidR="00895689" w:rsidRDefault="009865F6" w:rsidP="009865F6">
          <w:pPr>
            <w:pStyle w:val="9EEFFB296D024FA9883846F11CE205DB1"/>
          </w:pPr>
          <w:r w:rsidRPr="005A708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48CEC5E-FDBB-41B3-899E-F15E90BEE2C4}"/>
      </w:docPartPr>
      <w:docPartBody>
        <w:p w:rsidR="00B8347B" w:rsidRDefault="00D1043E">
          <w:r w:rsidRPr="00425C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ration Ouch!">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5F6"/>
    <w:rsid w:val="00146644"/>
    <w:rsid w:val="001F4862"/>
    <w:rsid w:val="004F3AF0"/>
    <w:rsid w:val="005E038D"/>
    <w:rsid w:val="00651DDB"/>
    <w:rsid w:val="007044B7"/>
    <w:rsid w:val="00784CCF"/>
    <w:rsid w:val="0078509B"/>
    <w:rsid w:val="0089456C"/>
    <w:rsid w:val="00895689"/>
    <w:rsid w:val="0092040F"/>
    <w:rsid w:val="00975D47"/>
    <w:rsid w:val="009865F6"/>
    <w:rsid w:val="00AB339D"/>
    <w:rsid w:val="00B8347B"/>
    <w:rsid w:val="00BA79A8"/>
    <w:rsid w:val="00D1043E"/>
    <w:rsid w:val="00E120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43E"/>
    <w:rPr>
      <w:color w:val="808080"/>
    </w:rPr>
  </w:style>
  <w:style w:type="paragraph" w:customStyle="1" w:styleId="53C7B240ED3B44F4B4271DC848DA8590">
    <w:name w:val="53C7B240ED3B44F4B4271DC848DA8590"/>
    <w:rsid w:val="009865F6"/>
    <w:pPr>
      <w:spacing w:after="200" w:line="276" w:lineRule="auto"/>
    </w:pPr>
    <w:rPr>
      <w:rFonts w:eastAsiaTheme="minorHAnsi"/>
      <w:lang w:eastAsia="en-US"/>
    </w:rPr>
  </w:style>
  <w:style w:type="paragraph" w:customStyle="1" w:styleId="365681E95A0144A39931F093B47E205C">
    <w:name w:val="365681E95A0144A39931F093B47E205C"/>
    <w:rsid w:val="009865F6"/>
    <w:pPr>
      <w:spacing w:after="200" w:line="276" w:lineRule="auto"/>
    </w:pPr>
    <w:rPr>
      <w:rFonts w:eastAsiaTheme="minorHAnsi"/>
      <w:lang w:eastAsia="en-US"/>
    </w:rPr>
  </w:style>
  <w:style w:type="paragraph" w:customStyle="1" w:styleId="60AF860EA8CA4600B5DDAD5F4EE42E8E">
    <w:name w:val="60AF860EA8CA4600B5DDAD5F4EE42E8E"/>
    <w:rsid w:val="009865F6"/>
    <w:pPr>
      <w:spacing w:after="200" w:line="276" w:lineRule="auto"/>
    </w:pPr>
    <w:rPr>
      <w:rFonts w:eastAsiaTheme="minorHAnsi"/>
      <w:lang w:eastAsia="en-US"/>
    </w:rPr>
  </w:style>
  <w:style w:type="paragraph" w:customStyle="1" w:styleId="31609822F6D74CE68A94AF9A22549B33">
    <w:name w:val="31609822F6D74CE68A94AF9A22549B33"/>
    <w:rsid w:val="009865F6"/>
    <w:pPr>
      <w:spacing w:after="200" w:line="276" w:lineRule="auto"/>
    </w:pPr>
    <w:rPr>
      <w:rFonts w:eastAsiaTheme="minorHAnsi"/>
      <w:lang w:eastAsia="en-US"/>
    </w:rPr>
  </w:style>
  <w:style w:type="paragraph" w:customStyle="1" w:styleId="A4E5E992EE03471F84E24C74B129DB78">
    <w:name w:val="A4E5E992EE03471F84E24C74B129DB78"/>
    <w:rsid w:val="009865F6"/>
    <w:pPr>
      <w:spacing w:after="200" w:line="276" w:lineRule="auto"/>
    </w:pPr>
    <w:rPr>
      <w:rFonts w:eastAsiaTheme="minorHAnsi"/>
      <w:lang w:eastAsia="en-US"/>
    </w:rPr>
  </w:style>
  <w:style w:type="paragraph" w:customStyle="1" w:styleId="E50AC9170E4E4B64BF1FA3DAE53395D9">
    <w:name w:val="E50AC9170E4E4B64BF1FA3DAE53395D9"/>
    <w:rsid w:val="009865F6"/>
    <w:pPr>
      <w:spacing w:after="200" w:line="276" w:lineRule="auto"/>
    </w:pPr>
    <w:rPr>
      <w:rFonts w:eastAsiaTheme="minorHAnsi"/>
      <w:lang w:eastAsia="en-US"/>
    </w:rPr>
  </w:style>
  <w:style w:type="paragraph" w:customStyle="1" w:styleId="5060BB317C234CCBA8136428E2760528">
    <w:name w:val="5060BB317C234CCBA8136428E2760528"/>
    <w:rsid w:val="009865F6"/>
    <w:pPr>
      <w:spacing w:after="200" w:line="276" w:lineRule="auto"/>
    </w:pPr>
    <w:rPr>
      <w:rFonts w:eastAsiaTheme="minorHAnsi"/>
      <w:lang w:eastAsia="en-US"/>
    </w:rPr>
  </w:style>
  <w:style w:type="paragraph" w:customStyle="1" w:styleId="F7B94021DC2641129B9C70EF7D4CCAD0">
    <w:name w:val="F7B94021DC2641129B9C70EF7D4CCAD0"/>
    <w:rsid w:val="009865F6"/>
    <w:pPr>
      <w:spacing w:after="200" w:line="276" w:lineRule="auto"/>
    </w:pPr>
    <w:rPr>
      <w:rFonts w:eastAsiaTheme="minorHAnsi"/>
      <w:lang w:eastAsia="en-US"/>
    </w:rPr>
  </w:style>
  <w:style w:type="paragraph" w:customStyle="1" w:styleId="AB807CD4DC224745A9B8A1C054383EBD">
    <w:name w:val="AB807CD4DC224745A9B8A1C054383EBD"/>
    <w:rsid w:val="009865F6"/>
    <w:pPr>
      <w:spacing w:after="200" w:line="276" w:lineRule="auto"/>
    </w:pPr>
    <w:rPr>
      <w:rFonts w:eastAsiaTheme="minorHAnsi"/>
      <w:lang w:eastAsia="en-US"/>
    </w:rPr>
  </w:style>
  <w:style w:type="paragraph" w:customStyle="1" w:styleId="63645EC670C44F30B297CCFFBEC80AA6">
    <w:name w:val="63645EC670C44F30B297CCFFBEC80AA6"/>
    <w:rsid w:val="009865F6"/>
    <w:pPr>
      <w:spacing w:after="200" w:line="276" w:lineRule="auto"/>
    </w:pPr>
    <w:rPr>
      <w:rFonts w:eastAsiaTheme="minorHAnsi"/>
      <w:lang w:eastAsia="en-US"/>
    </w:rPr>
  </w:style>
  <w:style w:type="paragraph" w:customStyle="1" w:styleId="95502BE026824D00A52FE2F8269E2B08">
    <w:name w:val="95502BE026824D00A52FE2F8269E2B08"/>
    <w:rsid w:val="009865F6"/>
    <w:pPr>
      <w:spacing w:after="200" w:line="276" w:lineRule="auto"/>
    </w:pPr>
    <w:rPr>
      <w:rFonts w:eastAsiaTheme="minorHAnsi"/>
      <w:lang w:eastAsia="en-US"/>
    </w:rPr>
  </w:style>
  <w:style w:type="paragraph" w:customStyle="1" w:styleId="5217DC37F819482E9BF36024E0761F09">
    <w:name w:val="5217DC37F819482E9BF36024E0761F09"/>
    <w:rsid w:val="009865F6"/>
    <w:pPr>
      <w:spacing w:after="200" w:line="276" w:lineRule="auto"/>
    </w:pPr>
    <w:rPr>
      <w:rFonts w:eastAsiaTheme="minorHAnsi"/>
      <w:lang w:eastAsia="en-US"/>
    </w:rPr>
  </w:style>
  <w:style w:type="paragraph" w:customStyle="1" w:styleId="3F9CE69798E54E73B6DAE61B172A7C9B">
    <w:name w:val="3F9CE69798E54E73B6DAE61B172A7C9B"/>
    <w:rsid w:val="009865F6"/>
    <w:pPr>
      <w:spacing w:after="200" w:line="276" w:lineRule="auto"/>
    </w:pPr>
    <w:rPr>
      <w:rFonts w:eastAsiaTheme="minorHAnsi"/>
      <w:lang w:eastAsia="en-US"/>
    </w:rPr>
  </w:style>
  <w:style w:type="paragraph" w:customStyle="1" w:styleId="62B47949B6554CCAA7B04E92F387C09B">
    <w:name w:val="62B47949B6554CCAA7B04E92F387C09B"/>
    <w:rsid w:val="009865F6"/>
    <w:pPr>
      <w:spacing w:after="200" w:line="276" w:lineRule="auto"/>
    </w:pPr>
    <w:rPr>
      <w:rFonts w:eastAsiaTheme="minorHAnsi"/>
      <w:lang w:eastAsia="en-US"/>
    </w:rPr>
  </w:style>
  <w:style w:type="paragraph" w:customStyle="1" w:styleId="9EEFFB296D024FA9883846F11CE205DB">
    <w:name w:val="9EEFFB296D024FA9883846F11CE205DB"/>
    <w:rsid w:val="009865F6"/>
    <w:pPr>
      <w:spacing w:after="200" w:line="276" w:lineRule="auto"/>
    </w:pPr>
    <w:rPr>
      <w:rFonts w:eastAsiaTheme="minorHAnsi"/>
      <w:lang w:eastAsia="en-US"/>
    </w:rPr>
  </w:style>
  <w:style w:type="paragraph" w:customStyle="1" w:styleId="A58A92EC4C584D5A949006BD4E014930">
    <w:name w:val="A58A92EC4C584D5A949006BD4E014930"/>
    <w:rsid w:val="009865F6"/>
    <w:pPr>
      <w:spacing w:after="200" w:line="276" w:lineRule="auto"/>
    </w:pPr>
    <w:rPr>
      <w:rFonts w:eastAsiaTheme="minorHAnsi"/>
      <w:lang w:eastAsia="en-US"/>
    </w:rPr>
  </w:style>
  <w:style w:type="paragraph" w:customStyle="1" w:styleId="7139F1C0141D45CFAB05535CD1B3F21A">
    <w:name w:val="7139F1C0141D45CFAB05535CD1B3F21A"/>
    <w:rsid w:val="009865F6"/>
    <w:pPr>
      <w:spacing w:after="200" w:line="276" w:lineRule="auto"/>
    </w:pPr>
    <w:rPr>
      <w:rFonts w:eastAsiaTheme="minorHAnsi"/>
      <w:lang w:eastAsia="en-US"/>
    </w:rPr>
  </w:style>
  <w:style w:type="paragraph" w:customStyle="1" w:styleId="D7EE003A2BF949099808EF09DC19B766">
    <w:name w:val="D7EE003A2BF949099808EF09DC19B766"/>
    <w:rsid w:val="009865F6"/>
    <w:pPr>
      <w:spacing w:after="200" w:line="276" w:lineRule="auto"/>
    </w:pPr>
    <w:rPr>
      <w:rFonts w:eastAsiaTheme="minorHAnsi"/>
      <w:lang w:eastAsia="en-US"/>
    </w:rPr>
  </w:style>
  <w:style w:type="paragraph" w:customStyle="1" w:styleId="FCA4317984E4408D8CE80E412182FE7E">
    <w:name w:val="FCA4317984E4408D8CE80E412182FE7E"/>
    <w:rsid w:val="009865F6"/>
    <w:pPr>
      <w:spacing w:after="200" w:line="276" w:lineRule="auto"/>
    </w:pPr>
    <w:rPr>
      <w:rFonts w:eastAsiaTheme="minorHAnsi"/>
      <w:lang w:eastAsia="en-US"/>
    </w:rPr>
  </w:style>
  <w:style w:type="paragraph" w:customStyle="1" w:styleId="594CA197EEB64E49AD3FB777D934E4EC">
    <w:name w:val="594CA197EEB64E49AD3FB777D934E4EC"/>
    <w:rsid w:val="009865F6"/>
    <w:pPr>
      <w:spacing w:after="200" w:line="276" w:lineRule="auto"/>
    </w:pPr>
    <w:rPr>
      <w:rFonts w:eastAsiaTheme="minorHAnsi"/>
      <w:lang w:eastAsia="en-US"/>
    </w:rPr>
  </w:style>
  <w:style w:type="paragraph" w:customStyle="1" w:styleId="288398D9DEC14E19B069AFE91E2F33DA">
    <w:name w:val="288398D9DEC14E19B069AFE91E2F33DA"/>
    <w:rsid w:val="009865F6"/>
    <w:pPr>
      <w:spacing w:after="200" w:line="276" w:lineRule="auto"/>
    </w:pPr>
    <w:rPr>
      <w:rFonts w:eastAsiaTheme="minorHAnsi"/>
      <w:lang w:eastAsia="en-US"/>
    </w:rPr>
  </w:style>
  <w:style w:type="paragraph" w:customStyle="1" w:styleId="FAFD0371F1E04D79A1804DBB1CAB1343">
    <w:name w:val="FAFD0371F1E04D79A1804DBB1CAB1343"/>
    <w:rsid w:val="009865F6"/>
    <w:pPr>
      <w:spacing w:after="200" w:line="276" w:lineRule="auto"/>
    </w:pPr>
    <w:rPr>
      <w:rFonts w:eastAsiaTheme="minorHAnsi"/>
      <w:lang w:eastAsia="en-US"/>
    </w:rPr>
  </w:style>
  <w:style w:type="paragraph" w:customStyle="1" w:styleId="BF1669A1817F4471AB534315B9D629BD">
    <w:name w:val="BF1669A1817F4471AB534315B9D629BD"/>
    <w:rsid w:val="009865F6"/>
    <w:pPr>
      <w:spacing w:after="200" w:line="276" w:lineRule="auto"/>
    </w:pPr>
    <w:rPr>
      <w:rFonts w:eastAsiaTheme="minorHAnsi"/>
      <w:lang w:eastAsia="en-US"/>
    </w:rPr>
  </w:style>
  <w:style w:type="paragraph" w:customStyle="1" w:styleId="FB955915740D40888550222E7C1461D9">
    <w:name w:val="FB955915740D40888550222E7C1461D9"/>
    <w:rsid w:val="009865F6"/>
    <w:pPr>
      <w:spacing w:after="200" w:line="276" w:lineRule="auto"/>
    </w:pPr>
    <w:rPr>
      <w:rFonts w:eastAsiaTheme="minorHAnsi"/>
      <w:lang w:eastAsia="en-US"/>
    </w:rPr>
  </w:style>
  <w:style w:type="paragraph" w:customStyle="1" w:styleId="B5E864C294E440F9ADC5DEB5E66A3CF4">
    <w:name w:val="B5E864C294E440F9ADC5DEB5E66A3CF4"/>
    <w:rsid w:val="009865F6"/>
    <w:pPr>
      <w:spacing w:after="200" w:line="276" w:lineRule="auto"/>
    </w:pPr>
    <w:rPr>
      <w:rFonts w:eastAsiaTheme="minorHAnsi"/>
      <w:lang w:eastAsia="en-US"/>
    </w:rPr>
  </w:style>
  <w:style w:type="paragraph" w:customStyle="1" w:styleId="158D8AA767B6470E961C77AE661CE97A">
    <w:name w:val="158D8AA767B6470E961C77AE661CE97A"/>
    <w:rsid w:val="009865F6"/>
    <w:pPr>
      <w:spacing w:after="200" w:line="276" w:lineRule="auto"/>
    </w:pPr>
    <w:rPr>
      <w:rFonts w:eastAsiaTheme="minorHAnsi"/>
      <w:lang w:eastAsia="en-US"/>
    </w:rPr>
  </w:style>
  <w:style w:type="paragraph" w:customStyle="1" w:styleId="8BA4A507B2AF40B2A3CFDD57CB3ADA9E">
    <w:name w:val="8BA4A507B2AF40B2A3CFDD57CB3ADA9E"/>
    <w:rsid w:val="009865F6"/>
    <w:pPr>
      <w:spacing w:after="200" w:line="276" w:lineRule="auto"/>
    </w:pPr>
    <w:rPr>
      <w:rFonts w:eastAsiaTheme="minorHAnsi"/>
      <w:lang w:eastAsia="en-US"/>
    </w:rPr>
  </w:style>
  <w:style w:type="paragraph" w:customStyle="1" w:styleId="6D59383A7AA74317BEDE5D2B3BC1EF87">
    <w:name w:val="6D59383A7AA74317BEDE5D2B3BC1EF87"/>
    <w:rsid w:val="009865F6"/>
    <w:pPr>
      <w:spacing w:after="200" w:line="276" w:lineRule="auto"/>
    </w:pPr>
    <w:rPr>
      <w:rFonts w:eastAsiaTheme="minorHAnsi"/>
      <w:lang w:eastAsia="en-US"/>
    </w:rPr>
  </w:style>
  <w:style w:type="paragraph" w:customStyle="1" w:styleId="261B9ECF49C643A98F9E7A2CD804DBFF">
    <w:name w:val="261B9ECF49C643A98F9E7A2CD804DBFF"/>
    <w:rsid w:val="009865F6"/>
    <w:pPr>
      <w:spacing w:after="200" w:line="276" w:lineRule="auto"/>
    </w:pPr>
    <w:rPr>
      <w:rFonts w:eastAsiaTheme="minorHAnsi"/>
      <w:lang w:eastAsia="en-US"/>
    </w:rPr>
  </w:style>
  <w:style w:type="paragraph" w:customStyle="1" w:styleId="3FF60E89B2F34E8CA803787690E59205">
    <w:name w:val="3FF60E89B2F34E8CA803787690E59205"/>
    <w:rsid w:val="009865F6"/>
    <w:pPr>
      <w:spacing w:after="200" w:line="276" w:lineRule="auto"/>
    </w:pPr>
    <w:rPr>
      <w:rFonts w:eastAsiaTheme="minorHAnsi"/>
      <w:lang w:eastAsia="en-US"/>
    </w:rPr>
  </w:style>
  <w:style w:type="paragraph" w:customStyle="1" w:styleId="1645ED723E6242BB8915E82B40C46397">
    <w:name w:val="1645ED723E6242BB8915E82B40C46397"/>
    <w:rsid w:val="009865F6"/>
    <w:pPr>
      <w:spacing w:after="200" w:line="276" w:lineRule="auto"/>
    </w:pPr>
    <w:rPr>
      <w:rFonts w:eastAsiaTheme="minorHAnsi"/>
      <w:lang w:eastAsia="en-US"/>
    </w:rPr>
  </w:style>
  <w:style w:type="paragraph" w:customStyle="1" w:styleId="2DB8BA4ADDC845B8AB887607F7049B37">
    <w:name w:val="2DB8BA4ADDC845B8AB887607F7049B37"/>
    <w:rsid w:val="009865F6"/>
    <w:pPr>
      <w:spacing w:after="200" w:line="276" w:lineRule="auto"/>
    </w:pPr>
    <w:rPr>
      <w:rFonts w:eastAsiaTheme="minorHAnsi"/>
      <w:lang w:eastAsia="en-US"/>
    </w:rPr>
  </w:style>
  <w:style w:type="paragraph" w:customStyle="1" w:styleId="47A6B1A17EE242F084052521F39D3577">
    <w:name w:val="47A6B1A17EE242F084052521F39D3577"/>
    <w:rsid w:val="009865F6"/>
    <w:pPr>
      <w:spacing w:after="200" w:line="276" w:lineRule="auto"/>
    </w:pPr>
    <w:rPr>
      <w:rFonts w:eastAsiaTheme="minorHAnsi"/>
      <w:lang w:eastAsia="en-US"/>
    </w:rPr>
  </w:style>
  <w:style w:type="paragraph" w:customStyle="1" w:styleId="3A9DEDCA2BC146C990DA387CD9DAF040">
    <w:name w:val="3A9DEDCA2BC146C990DA387CD9DAF040"/>
    <w:rsid w:val="009865F6"/>
    <w:pPr>
      <w:spacing w:after="200" w:line="276" w:lineRule="auto"/>
    </w:pPr>
    <w:rPr>
      <w:rFonts w:eastAsiaTheme="minorHAnsi"/>
      <w:lang w:eastAsia="en-US"/>
    </w:rPr>
  </w:style>
  <w:style w:type="paragraph" w:customStyle="1" w:styleId="7F2848020C7D44479A1A7477E159CA09">
    <w:name w:val="7F2848020C7D44479A1A7477E159CA09"/>
    <w:rsid w:val="009865F6"/>
    <w:pPr>
      <w:spacing w:after="200" w:line="276" w:lineRule="auto"/>
    </w:pPr>
    <w:rPr>
      <w:rFonts w:eastAsiaTheme="minorHAnsi"/>
      <w:lang w:eastAsia="en-US"/>
    </w:rPr>
  </w:style>
  <w:style w:type="paragraph" w:customStyle="1" w:styleId="CD901B0FEAD94C71A5B8129E3D51F3CD">
    <w:name w:val="CD901B0FEAD94C71A5B8129E3D51F3CD"/>
    <w:rsid w:val="009865F6"/>
    <w:pPr>
      <w:spacing w:after="200" w:line="276" w:lineRule="auto"/>
    </w:pPr>
    <w:rPr>
      <w:rFonts w:eastAsiaTheme="minorHAnsi"/>
      <w:lang w:eastAsia="en-US"/>
    </w:rPr>
  </w:style>
  <w:style w:type="paragraph" w:customStyle="1" w:styleId="80E2F732EAB543DC874A84BDA00A76CA">
    <w:name w:val="80E2F732EAB543DC874A84BDA00A76CA"/>
    <w:rsid w:val="009865F6"/>
    <w:pPr>
      <w:spacing w:after="200" w:line="276" w:lineRule="auto"/>
    </w:pPr>
    <w:rPr>
      <w:rFonts w:eastAsiaTheme="minorHAnsi"/>
      <w:lang w:eastAsia="en-US"/>
    </w:rPr>
  </w:style>
  <w:style w:type="paragraph" w:customStyle="1" w:styleId="C8C064E1C7B6482AA029CDE3EDE948A8">
    <w:name w:val="C8C064E1C7B6482AA029CDE3EDE948A8"/>
    <w:rsid w:val="009865F6"/>
    <w:pPr>
      <w:spacing w:after="200" w:line="276" w:lineRule="auto"/>
    </w:pPr>
    <w:rPr>
      <w:rFonts w:eastAsiaTheme="minorHAnsi"/>
      <w:lang w:eastAsia="en-US"/>
    </w:rPr>
  </w:style>
  <w:style w:type="paragraph" w:customStyle="1" w:styleId="53C7B240ED3B44F4B4271DC848DA85901">
    <w:name w:val="53C7B240ED3B44F4B4271DC848DA85901"/>
    <w:rsid w:val="009865F6"/>
    <w:pPr>
      <w:spacing w:after="200" w:line="276" w:lineRule="auto"/>
    </w:pPr>
    <w:rPr>
      <w:rFonts w:eastAsiaTheme="minorHAnsi"/>
      <w:lang w:eastAsia="en-US"/>
    </w:rPr>
  </w:style>
  <w:style w:type="paragraph" w:customStyle="1" w:styleId="365681E95A0144A39931F093B47E205C1">
    <w:name w:val="365681E95A0144A39931F093B47E205C1"/>
    <w:rsid w:val="009865F6"/>
    <w:pPr>
      <w:spacing w:after="200" w:line="276" w:lineRule="auto"/>
    </w:pPr>
    <w:rPr>
      <w:rFonts w:eastAsiaTheme="minorHAnsi"/>
      <w:lang w:eastAsia="en-US"/>
    </w:rPr>
  </w:style>
  <w:style w:type="paragraph" w:customStyle="1" w:styleId="60AF860EA8CA4600B5DDAD5F4EE42E8E1">
    <w:name w:val="60AF860EA8CA4600B5DDAD5F4EE42E8E1"/>
    <w:rsid w:val="009865F6"/>
    <w:pPr>
      <w:spacing w:after="200" w:line="276" w:lineRule="auto"/>
    </w:pPr>
    <w:rPr>
      <w:rFonts w:eastAsiaTheme="minorHAnsi"/>
      <w:lang w:eastAsia="en-US"/>
    </w:rPr>
  </w:style>
  <w:style w:type="paragraph" w:customStyle="1" w:styleId="31609822F6D74CE68A94AF9A22549B331">
    <w:name w:val="31609822F6D74CE68A94AF9A22549B331"/>
    <w:rsid w:val="009865F6"/>
    <w:pPr>
      <w:spacing w:after="200" w:line="276" w:lineRule="auto"/>
    </w:pPr>
    <w:rPr>
      <w:rFonts w:eastAsiaTheme="minorHAnsi"/>
      <w:lang w:eastAsia="en-US"/>
    </w:rPr>
  </w:style>
  <w:style w:type="paragraph" w:customStyle="1" w:styleId="A4E5E992EE03471F84E24C74B129DB781">
    <w:name w:val="A4E5E992EE03471F84E24C74B129DB781"/>
    <w:rsid w:val="009865F6"/>
    <w:pPr>
      <w:spacing w:after="200" w:line="276" w:lineRule="auto"/>
    </w:pPr>
    <w:rPr>
      <w:rFonts w:eastAsiaTheme="minorHAnsi"/>
      <w:lang w:eastAsia="en-US"/>
    </w:rPr>
  </w:style>
  <w:style w:type="paragraph" w:customStyle="1" w:styleId="E50AC9170E4E4B64BF1FA3DAE53395D91">
    <w:name w:val="E50AC9170E4E4B64BF1FA3DAE53395D91"/>
    <w:rsid w:val="009865F6"/>
    <w:pPr>
      <w:spacing w:after="200" w:line="276" w:lineRule="auto"/>
    </w:pPr>
    <w:rPr>
      <w:rFonts w:eastAsiaTheme="minorHAnsi"/>
      <w:lang w:eastAsia="en-US"/>
    </w:rPr>
  </w:style>
  <w:style w:type="paragraph" w:customStyle="1" w:styleId="5060BB317C234CCBA8136428E27605281">
    <w:name w:val="5060BB317C234CCBA8136428E27605281"/>
    <w:rsid w:val="009865F6"/>
    <w:pPr>
      <w:spacing w:after="200" w:line="276" w:lineRule="auto"/>
    </w:pPr>
    <w:rPr>
      <w:rFonts w:eastAsiaTheme="minorHAnsi"/>
      <w:lang w:eastAsia="en-US"/>
    </w:rPr>
  </w:style>
  <w:style w:type="paragraph" w:customStyle="1" w:styleId="F7B94021DC2641129B9C70EF7D4CCAD01">
    <w:name w:val="F7B94021DC2641129B9C70EF7D4CCAD01"/>
    <w:rsid w:val="009865F6"/>
    <w:pPr>
      <w:spacing w:after="200" w:line="276" w:lineRule="auto"/>
    </w:pPr>
    <w:rPr>
      <w:rFonts w:eastAsiaTheme="minorHAnsi"/>
      <w:lang w:eastAsia="en-US"/>
    </w:rPr>
  </w:style>
  <w:style w:type="paragraph" w:customStyle="1" w:styleId="AB807CD4DC224745A9B8A1C054383EBD1">
    <w:name w:val="AB807CD4DC224745A9B8A1C054383EBD1"/>
    <w:rsid w:val="009865F6"/>
    <w:pPr>
      <w:spacing w:after="200" w:line="276" w:lineRule="auto"/>
    </w:pPr>
    <w:rPr>
      <w:rFonts w:eastAsiaTheme="minorHAnsi"/>
      <w:lang w:eastAsia="en-US"/>
    </w:rPr>
  </w:style>
  <w:style w:type="paragraph" w:customStyle="1" w:styleId="63645EC670C44F30B297CCFFBEC80AA61">
    <w:name w:val="63645EC670C44F30B297CCFFBEC80AA61"/>
    <w:rsid w:val="009865F6"/>
    <w:pPr>
      <w:spacing w:after="200" w:line="276" w:lineRule="auto"/>
    </w:pPr>
    <w:rPr>
      <w:rFonts w:eastAsiaTheme="minorHAnsi"/>
      <w:lang w:eastAsia="en-US"/>
    </w:rPr>
  </w:style>
  <w:style w:type="paragraph" w:customStyle="1" w:styleId="95502BE026824D00A52FE2F8269E2B081">
    <w:name w:val="95502BE026824D00A52FE2F8269E2B081"/>
    <w:rsid w:val="009865F6"/>
    <w:pPr>
      <w:spacing w:after="200" w:line="276" w:lineRule="auto"/>
    </w:pPr>
    <w:rPr>
      <w:rFonts w:eastAsiaTheme="minorHAnsi"/>
      <w:lang w:eastAsia="en-US"/>
    </w:rPr>
  </w:style>
  <w:style w:type="paragraph" w:customStyle="1" w:styleId="5217DC37F819482E9BF36024E0761F091">
    <w:name w:val="5217DC37F819482E9BF36024E0761F091"/>
    <w:rsid w:val="009865F6"/>
    <w:pPr>
      <w:spacing w:after="200" w:line="276" w:lineRule="auto"/>
    </w:pPr>
    <w:rPr>
      <w:rFonts w:eastAsiaTheme="minorHAnsi"/>
      <w:lang w:eastAsia="en-US"/>
    </w:rPr>
  </w:style>
  <w:style w:type="paragraph" w:customStyle="1" w:styleId="3F9CE69798E54E73B6DAE61B172A7C9B1">
    <w:name w:val="3F9CE69798E54E73B6DAE61B172A7C9B1"/>
    <w:rsid w:val="009865F6"/>
    <w:pPr>
      <w:spacing w:after="200" w:line="276" w:lineRule="auto"/>
    </w:pPr>
    <w:rPr>
      <w:rFonts w:eastAsiaTheme="minorHAnsi"/>
      <w:lang w:eastAsia="en-US"/>
    </w:rPr>
  </w:style>
  <w:style w:type="paragraph" w:customStyle="1" w:styleId="62B47949B6554CCAA7B04E92F387C09B1">
    <w:name w:val="62B47949B6554CCAA7B04E92F387C09B1"/>
    <w:rsid w:val="009865F6"/>
    <w:pPr>
      <w:spacing w:after="200" w:line="276" w:lineRule="auto"/>
    </w:pPr>
    <w:rPr>
      <w:rFonts w:eastAsiaTheme="minorHAnsi"/>
      <w:lang w:eastAsia="en-US"/>
    </w:rPr>
  </w:style>
  <w:style w:type="paragraph" w:customStyle="1" w:styleId="9EEFFB296D024FA9883846F11CE205DB1">
    <w:name w:val="9EEFFB296D024FA9883846F11CE205DB1"/>
    <w:rsid w:val="009865F6"/>
    <w:pPr>
      <w:spacing w:after="200" w:line="276" w:lineRule="auto"/>
    </w:pPr>
    <w:rPr>
      <w:rFonts w:eastAsiaTheme="minorHAnsi"/>
      <w:lang w:eastAsia="en-US"/>
    </w:rPr>
  </w:style>
  <w:style w:type="paragraph" w:customStyle="1" w:styleId="A58A92EC4C584D5A949006BD4E0149301">
    <w:name w:val="A58A92EC4C584D5A949006BD4E0149301"/>
    <w:rsid w:val="009865F6"/>
    <w:pPr>
      <w:spacing w:after="200" w:line="276" w:lineRule="auto"/>
    </w:pPr>
    <w:rPr>
      <w:rFonts w:eastAsiaTheme="minorHAnsi"/>
      <w:lang w:eastAsia="en-US"/>
    </w:rPr>
  </w:style>
  <w:style w:type="paragraph" w:customStyle="1" w:styleId="7139F1C0141D45CFAB05535CD1B3F21A1">
    <w:name w:val="7139F1C0141D45CFAB05535CD1B3F21A1"/>
    <w:rsid w:val="009865F6"/>
    <w:pPr>
      <w:spacing w:after="200" w:line="276" w:lineRule="auto"/>
    </w:pPr>
    <w:rPr>
      <w:rFonts w:eastAsiaTheme="minorHAnsi"/>
      <w:lang w:eastAsia="en-US"/>
    </w:rPr>
  </w:style>
  <w:style w:type="paragraph" w:customStyle="1" w:styleId="D7EE003A2BF949099808EF09DC19B7661">
    <w:name w:val="D7EE003A2BF949099808EF09DC19B7661"/>
    <w:rsid w:val="009865F6"/>
    <w:pPr>
      <w:spacing w:after="200" w:line="276" w:lineRule="auto"/>
    </w:pPr>
    <w:rPr>
      <w:rFonts w:eastAsiaTheme="minorHAnsi"/>
      <w:lang w:eastAsia="en-US"/>
    </w:rPr>
  </w:style>
  <w:style w:type="paragraph" w:customStyle="1" w:styleId="FCA4317984E4408D8CE80E412182FE7E1">
    <w:name w:val="FCA4317984E4408D8CE80E412182FE7E1"/>
    <w:rsid w:val="009865F6"/>
    <w:pPr>
      <w:spacing w:after="200" w:line="276" w:lineRule="auto"/>
    </w:pPr>
    <w:rPr>
      <w:rFonts w:eastAsiaTheme="minorHAnsi"/>
      <w:lang w:eastAsia="en-US"/>
    </w:rPr>
  </w:style>
  <w:style w:type="paragraph" w:customStyle="1" w:styleId="594CA197EEB64E49AD3FB777D934E4EC1">
    <w:name w:val="594CA197EEB64E49AD3FB777D934E4EC1"/>
    <w:rsid w:val="009865F6"/>
    <w:pPr>
      <w:spacing w:after="200" w:line="276" w:lineRule="auto"/>
    </w:pPr>
    <w:rPr>
      <w:rFonts w:eastAsiaTheme="minorHAnsi"/>
      <w:lang w:eastAsia="en-US"/>
    </w:rPr>
  </w:style>
  <w:style w:type="paragraph" w:customStyle="1" w:styleId="288398D9DEC14E19B069AFE91E2F33DA1">
    <w:name w:val="288398D9DEC14E19B069AFE91E2F33DA1"/>
    <w:rsid w:val="009865F6"/>
    <w:pPr>
      <w:spacing w:after="200" w:line="276" w:lineRule="auto"/>
    </w:pPr>
    <w:rPr>
      <w:rFonts w:eastAsiaTheme="minorHAnsi"/>
      <w:lang w:eastAsia="en-US"/>
    </w:rPr>
  </w:style>
  <w:style w:type="paragraph" w:customStyle="1" w:styleId="FAFD0371F1E04D79A1804DBB1CAB13431">
    <w:name w:val="FAFD0371F1E04D79A1804DBB1CAB13431"/>
    <w:rsid w:val="009865F6"/>
    <w:pPr>
      <w:spacing w:after="200" w:line="276" w:lineRule="auto"/>
    </w:pPr>
    <w:rPr>
      <w:rFonts w:eastAsiaTheme="minorHAnsi"/>
      <w:lang w:eastAsia="en-US"/>
    </w:rPr>
  </w:style>
  <w:style w:type="paragraph" w:customStyle="1" w:styleId="BF1669A1817F4471AB534315B9D629BD1">
    <w:name w:val="BF1669A1817F4471AB534315B9D629BD1"/>
    <w:rsid w:val="009865F6"/>
    <w:pPr>
      <w:spacing w:after="200" w:line="276" w:lineRule="auto"/>
    </w:pPr>
    <w:rPr>
      <w:rFonts w:eastAsiaTheme="minorHAnsi"/>
      <w:lang w:eastAsia="en-US"/>
    </w:rPr>
  </w:style>
  <w:style w:type="paragraph" w:customStyle="1" w:styleId="FB955915740D40888550222E7C1461D91">
    <w:name w:val="FB955915740D40888550222E7C1461D91"/>
    <w:rsid w:val="009865F6"/>
    <w:pPr>
      <w:spacing w:after="200" w:line="276" w:lineRule="auto"/>
    </w:pPr>
    <w:rPr>
      <w:rFonts w:eastAsiaTheme="minorHAnsi"/>
      <w:lang w:eastAsia="en-US"/>
    </w:rPr>
  </w:style>
  <w:style w:type="paragraph" w:customStyle="1" w:styleId="B5E864C294E440F9ADC5DEB5E66A3CF41">
    <w:name w:val="B5E864C294E440F9ADC5DEB5E66A3CF41"/>
    <w:rsid w:val="009865F6"/>
    <w:pPr>
      <w:spacing w:after="200" w:line="276" w:lineRule="auto"/>
    </w:pPr>
    <w:rPr>
      <w:rFonts w:eastAsiaTheme="minorHAnsi"/>
      <w:lang w:eastAsia="en-US"/>
    </w:rPr>
  </w:style>
  <w:style w:type="paragraph" w:customStyle="1" w:styleId="158D8AA767B6470E961C77AE661CE97A1">
    <w:name w:val="158D8AA767B6470E961C77AE661CE97A1"/>
    <w:rsid w:val="009865F6"/>
    <w:pPr>
      <w:spacing w:after="200" w:line="276" w:lineRule="auto"/>
    </w:pPr>
    <w:rPr>
      <w:rFonts w:eastAsiaTheme="minorHAnsi"/>
      <w:lang w:eastAsia="en-US"/>
    </w:rPr>
  </w:style>
  <w:style w:type="paragraph" w:customStyle="1" w:styleId="8BA4A507B2AF40B2A3CFDD57CB3ADA9E1">
    <w:name w:val="8BA4A507B2AF40B2A3CFDD57CB3ADA9E1"/>
    <w:rsid w:val="009865F6"/>
    <w:pPr>
      <w:spacing w:after="200" w:line="276" w:lineRule="auto"/>
    </w:pPr>
    <w:rPr>
      <w:rFonts w:eastAsiaTheme="minorHAnsi"/>
      <w:lang w:eastAsia="en-US"/>
    </w:rPr>
  </w:style>
  <w:style w:type="paragraph" w:customStyle="1" w:styleId="6D59383A7AA74317BEDE5D2B3BC1EF871">
    <w:name w:val="6D59383A7AA74317BEDE5D2B3BC1EF871"/>
    <w:rsid w:val="009865F6"/>
    <w:pPr>
      <w:spacing w:after="200" w:line="276" w:lineRule="auto"/>
    </w:pPr>
    <w:rPr>
      <w:rFonts w:eastAsiaTheme="minorHAnsi"/>
      <w:lang w:eastAsia="en-US"/>
    </w:rPr>
  </w:style>
  <w:style w:type="paragraph" w:customStyle="1" w:styleId="261B9ECF49C643A98F9E7A2CD804DBFF1">
    <w:name w:val="261B9ECF49C643A98F9E7A2CD804DBFF1"/>
    <w:rsid w:val="009865F6"/>
    <w:pPr>
      <w:spacing w:after="200" w:line="276" w:lineRule="auto"/>
    </w:pPr>
    <w:rPr>
      <w:rFonts w:eastAsiaTheme="minorHAnsi"/>
      <w:lang w:eastAsia="en-US"/>
    </w:rPr>
  </w:style>
  <w:style w:type="paragraph" w:customStyle="1" w:styleId="3FF60E89B2F34E8CA803787690E592051">
    <w:name w:val="3FF60E89B2F34E8CA803787690E592051"/>
    <w:rsid w:val="009865F6"/>
    <w:pPr>
      <w:spacing w:after="200" w:line="276" w:lineRule="auto"/>
    </w:pPr>
    <w:rPr>
      <w:rFonts w:eastAsiaTheme="minorHAnsi"/>
      <w:lang w:eastAsia="en-US"/>
    </w:rPr>
  </w:style>
  <w:style w:type="paragraph" w:customStyle="1" w:styleId="1645ED723E6242BB8915E82B40C463971">
    <w:name w:val="1645ED723E6242BB8915E82B40C463971"/>
    <w:rsid w:val="009865F6"/>
    <w:pPr>
      <w:spacing w:after="200" w:line="276" w:lineRule="auto"/>
    </w:pPr>
    <w:rPr>
      <w:rFonts w:eastAsiaTheme="minorHAnsi"/>
      <w:lang w:eastAsia="en-US"/>
    </w:rPr>
  </w:style>
  <w:style w:type="paragraph" w:customStyle="1" w:styleId="2DB8BA4ADDC845B8AB887607F7049B371">
    <w:name w:val="2DB8BA4ADDC845B8AB887607F7049B371"/>
    <w:rsid w:val="009865F6"/>
    <w:pPr>
      <w:spacing w:after="200" w:line="276" w:lineRule="auto"/>
    </w:pPr>
    <w:rPr>
      <w:rFonts w:eastAsiaTheme="minorHAnsi"/>
      <w:lang w:eastAsia="en-US"/>
    </w:rPr>
  </w:style>
  <w:style w:type="paragraph" w:customStyle="1" w:styleId="47A6B1A17EE242F084052521F39D35771">
    <w:name w:val="47A6B1A17EE242F084052521F39D35771"/>
    <w:rsid w:val="009865F6"/>
    <w:pPr>
      <w:spacing w:after="200" w:line="276" w:lineRule="auto"/>
    </w:pPr>
    <w:rPr>
      <w:rFonts w:eastAsiaTheme="minorHAnsi"/>
      <w:lang w:eastAsia="en-US"/>
    </w:rPr>
  </w:style>
  <w:style w:type="paragraph" w:customStyle="1" w:styleId="3A9DEDCA2BC146C990DA387CD9DAF0401">
    <w:name w:val="3A9DEDCA2BC146C990DA387CD9DAF0401"/>
    <w:rsid w:val="009865F6"/>
    <w:pPr>
      <w:spacing w:after="200" w:line="276" w:lineRule="auto"/>
    </w:pPr>
    <w:rPr>
      <w:rFonts w:eastAsiaTheme="minorHAnsi"/>
      <w:lang w:eastAsia="en-US"/>
    </w:rPr>
  </w:style>
  <w:style w:type="paragraph" w:customStyle="1" w:styleId="7F2848020C7D44479A1A7477E159CA091">
    <w:name w:val="7F2848020C7D44479A1A7477E159CA091"/>
    <w:rsid w:val="009865F6"/>
    <w:pPr>
      <w:spacing w:after="200" w:line="276" w:lineRule="auto"/>
    </w:pPr>
    <w:rPr>
      <w:rFonts w:eastAsiaTheme="minorHAnsi"/>
      <w:lang w:eastAsia="en-US"/>
    </w:rPr>
  </w:style>
  <w:style w:type="paragraph" w:customStyle="1" w:styleId="CD901B0FEAD94C71A5B8129E3D51F3CD1">
    <w:name w:val="CD901B0FEAD94C71A5B8129E3D51F3CD1"/>
    <w:rsid w:val="009865F6"/>
    <w:pPr>
      <w:spacing w:after="200" w:line="276" w:lineRule="auto"/>
    </w:pPr>
    <w:rPr>
      <w:rFonts w:eastAsiaTheme="minorHAnsi"/>
      <w:lang w:eastAsia="en-US"/>
    </w:rPr>
  </w:style>
  <w:style w:type="paragraph" w:customStyle="1" w:styleId="80E2F732EAB543DC874A84BDA00A76CA1">
    <w:name w:val="80E2F732EAB543DC874A84BDA00A76CA1"/>
    <w:rsid w:val="009865F6"/>
    <w:pPr>
      <w:spacing w:after="200" w:line="276" w:lineRule="auto"/>
    </w:pPr>
    <w:rPr>
      <w:rFonts w:eastAsiaTheme="minorHAnsi"/>
      <w:lang w:eastAsia="en-US"/>
    </w:rPr>
  </w:style>
  <w:style w:type="paragraph" w:customStyle="1" w:styleId="C8C064E1C7B6482AA029CDE3EDE948A81">
    <w:name w:val="C8C064E1C7B6482AA029CDE3EDE948A81"/>
    <w:rsid w:val="009865F6"/>
    <w:pPr>
      <w:spacing w:after="200" w:line="276" w:lineRule="auto"/>
    </w:pPr>
    <w:rPr>
      <w:rFonts w:eastAsiaTheme="minorHAnsi"/>
      <w:lang w:eastAsia="en-US"/>
    </w:rPr>
  </w:style>
  <w:style w:type="paragraph" w:customStyle="1" w:styleId="F07A296663744121B4106DB7A89EBE59">
    <w:name w:val="F07A296663744121B4106DB7A89EBE59"/>
    <w:rsid w:val="00895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4DCD-737F-304D-AE0A-735D083E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MaNor Services</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Sherriff</dc:creator>
  <cp:lastModifiedBy>Caroline Gachathi</cp:lastModifiedBy>
  <cp:revision>3</cp:revision>
  <cp:lastPrinted>2019-01-15T13:23:00Z</cp:lastPrinted>
  <dcterms:created xsi:type="dcterms:W3CDTF">2020-05-07T13:43:00Z</dcterms:created>
  <dcterms:modified xsi:type="dcterms:W3CDTF">2020-05-07T13:45:00Z</dcterms:modified>
</cp:coreProperties>
</file>